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3FB6" w14:textId="77777777" w:rsidR="00257720" w:rsidRPr="00385EC0" w:rsidRDefault="00DE27FF" w:rsidP="00257720">
      <w:pPr>
        <w:widowControl/>
        <w:jc w:val="left"/>
        <w:rPr>
          <w:color w:val="000000" w:themeColor="text1"/>
        </w:rPr>
      </w:pPr>
      <w:r>
        <w:rPr>
          <w:rStyle w:val="cm"/>
          <w:rFonts w:hint="eastAsia"/>
          <w:color w:val="000000" w:themeColor="text1"/>
        </w:rPr>
        <w:t>様式第６</w:t>
      </w:r>
      <w:r w:rsidR="00257720" w:rsidRPr="00385EC0">
        <w:rPr>
          <w:rStyle w:val="cm"/>
          <w:rFonts w:hint="eastAsia"/>
          <w:color w:val="000000" w:themeColor="text1"/>
        </w:rPr>
        <w:t>号</w:t>
      </w:r>
      <w:r w:rsidR="00257720">
        <w:rPr>
          <w:rFonts w:hint="eastAsia"/>
          <w:color w:val="000000" w:themeColor="text1"/>
        </w:rPr>
        <w:t>（第９</w:t>
      </w:r>
      <w:r w:rsidR="00257720" w:rsidRPr="00385EC0">
        <w:rPr>
          <w:rFonts w:hint="eastAsia"/>
          <w:color w:val="000000" w:themeColor="text1"/>
        </w:rPr>
        <w:t>条関係）</w:t>
      </w:r>
    </w:p>
    <w:p w14:paraId="69DD11F1" w14:textId="77777777" w:rsidR="00257720" w:rsidRPr="00385EC0" w:rsidRDefault="00257720" w:rsidP="00257720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年　　月　　日　</w:t>
      </w:r>
    </w:p>
    <w:p w14:paraId="610628E2" w14:textId="77777777" w:rsidR="00257720" w:rsidRPr="00385EC0" w:rsidRDefault="00257720" w:rsidP="00257720">
      <w:pPr>
        <w:kinsoku w:val="0"/>
        <w:autoSpaceDE w:val="0"/>
        <w:autoSpaceDN w:val="0"/>
        <w:rPr>
          <w:color w:val="000000" w:themeColor="text1"/>
        </w:rPr>
      </w:pPr>
      <w:r w:rsidRPr="00385EC0">
        <w:rPr>
          <w:rFonts w:hint="eastAsia"/>
          <w:color w:val="000000" w:themeColor="text1"/>
        </w:rPr>
        <w:t xml:space="preserve">　都城市長　宛て</w:t>
      </w:r>
    </w:p>
    <w:p w14:paraId="445B5A3E" w14:textId="77777777" w:rsidR="00257720" w:rsidRDefault="00257720" w:rsidP="00257720">
      <w:pPr>
        <w:widowControl/>
        <w:wordWrap w:val="0"/>
        <w:jc w:val="righ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住所　　　　　　　　　　　　　　</w:t>
      </w:r>
    </w:p>
    <w:p w14:paraId="7FA1C4D3" w14:textId="77777777" w:rsidR="00257720" w:rsidRDefault="00257720" w:rsidP="00257720">
      <w:pPr>
        <w:widowControl/>
        <w:wordWrap w:val="0"/>
        <w:jc w:val="righ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氏名　　　　　　　　　　　　　　</w:t>
      </w:r>
    </w:p>
    <w:p w14:paraId="7C08DDB7" w14:textId="77777777" w:rsidR="00257720" w:rsidRDefault="00257720" w:rsidP="00257720">
      <w:pPr>
        <w:widowControl/>
        <w:spacing w:line="240" w:lineRule="exact"/>
        <w:jc w:val="right"/>
        <w:rPr>
          <w:rStyle w:val="cm"/>
          <w:color w:val="000000" w:themeColor="text1"/>
        </w:rPr>
      </w:pPr>
      <w:r w:rsidRPr="00FC42B5">
        <w:rPr>
          <w:rStyle w:val="cm"/>
          <w:rFonts w:hint="eastAsia"/>
          <w:color w:val="000000" w:themeColor="text1"/>
          <w:sz w:val="21"/>
        </w:rPr>
        <w:t>（記名・押印又は署名）</w:t>
      </w:r>
    </w:p>
    <w:p w14:paraId="7B2EBA7A" w14:textId="77777777" w:rsidR="00257720" w:rsidRDefault="00257720" w:rsidP="00257720">
      <w:pPr>
        <w:widowControl/>
        <w:spacing w:line="180" w:lineRule="exact"/>
        <w:jc w:val="left"/>
        <w:rPr>
          <w:rStyle w:val="cm"/>
          <w:color w:val="000000" w:themeColor="text1"/>
        </w:rPr>
      </w:pPr>
    </w:p>
    <w:p w14:paraId="4AB4C40B" w14:textId="77777777" w:rsidR="00257720" w:rsidRDefault="00257720" w:rsidP="00257720">
      <w:pPr>
        <w:widowControl/>
        <w:jc w:val="center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>変更申請書</w:t>
      </w:r>
    </w:p>
    <w:p w14:paraId="13D1BF3A" w14:textId="77777777" w:rsidR="00257720" w:rsidRDefault="00257720" w:rsidP="00257720">
      <w:pPr>
        <w:widowControl/>
        <w:spacing w:line="180" w:lineRule="exact"/>
        <w:jc w:val="center"/>
        <w:rPr>
          <w:rStyle w:val="cm"/>
          <w:color w:val="000000" w:themeColor="text1"/>
        </w:rPr>
      </w:pPr>
    </w:p>
    <w:p w14:paraId="70A1D6C1" w14:textId="39773E44" w:rsidR="00257720" w:rsidRDefault="00257720" w:rsidP="00257720">
      <w:pPr>
        <w:widowControl/>
        <w:spacing w:line="360" w:lineRule="exact"/>
        <w:jc w:val="lef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　都城市保育士等就職支援金について、　　　　年　　月　　日付け都育第　　　　　号で決定通知を受けた内容に変更があったので、都城市保育士等就職支援金支給要綱第９条</w:t>
      </w:r>
      <w:del w:id="0" w:author="近藤　遥佳" w:date="2024-03-14T17:11:00Z">
        <w:r w:rsidDel="004058C3">
          <w:rPr>
            <w:rStyle w:val="cm"/>
            <w:rFonts w:hint="eastAsia"/>
            <w:color w:val="000000" w:themeColor="text1"/>
          </w:rPr>
          <w:delText>第１項</w:delText>
        </w:r>
      </w:del>
      <w:r>
        <w:rPr>
          <w:rStyle w:val="cm"/>
          <w:rFonts w:hint="eastAsia"/>
          <w:color w:val="000000" w:themeColor="text1"/>
        </w:rPr>
        <w:t>の規定により、関係書類を添えて、下記のとおり申請します。</w:t>
      </w:r>
    </w:p>
    <w:p w14:paraId="0BB89D48" w14:textId="77777777" w:rsidR="00257720" w:rsidRPr="00257720" w:rsidRDefault="00257720" w:rsidP="00257720">
      <w:pPr>
        <w:widowControl/>
        <w:spacing w:line="180" w:lineRule="exact"/>
        <w:jc w:val="left"/>
        <w:rPr>
          <w:rStyle w:val="cm"/>
          <w:color w:val="000000" w:themeColor="text1"/>
        </w:rPr>
      </w:pPr>
    </w:p>
    <w:p w14:paraId="44768DAD" w14:textId="77777777" w:rsidR="00257720" w:rsidRDefault="00257720" w:rsidP="00257720">
      <w:pPr>
        <w:widowControl/>
        <w:jc w:val="lef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>（１）雇用内容（変更前）</w:t>
      </w:r>
    </w:p>
    <w:tbl>
      <w:tblPr>
        <w:tblStyle w:val="a8"/>
        <w:tblW w:w="9781" w:type="dxa"/>
        <w:tblInd w:w="562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57720" w14:paraId="0B37DFD4" w14:textId="77777777" w:rsidTr="00503AED">
        <w:tc>
          <w:tcPr>
            <w:tcW w:w="2552" w:type="dxa"/>
          </w:tcPr>
          <w:p w14:paraId="1325FA5F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29" w:type="dxa"/>
          </w:tcPr>
          <w:p w14:paraId="3302BDCB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</w:tr>
      <w:tr w:rsidR="00257720" w14:paraId="64925C95" w14:textId="77777777" w:rsidTr="00503AED">
        <w:tc>
          <w:tcPr>
            <w:tcW w:w="2552" w:type="dxa"/>
          </w:tcPr>
          <w:p w14:paraId="79927BA3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7229" w:type="dxa"/>
          </w:tcPr>
          <w:p w14:paraId="039E2231" w14:textId="07834FDF" w:rsidR="00257720" w:rsidRDefault="00257720" w:rsidP="00503AED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1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257720" w14:paraId="7B195676" w14:textId="77777777" w:rsidTr="00503AED">
        <w:tc>
          <w:tcPr>
            <w:tcW w:w="2552" w:type="dxa"/>
          </w:tcPr>
          <w:p w14:paraId="5DF6B577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雇用期間（見込）</w:t>
            </w:r>
          </w:p>
        </w:tc>
        <w:tc>
          <w:tcPr>
            <w:tcW w:w="7229" w:type="dxa"/>
          </w:tcPr>
          <w:p w14:paraId="5C9C814D" w14:textId="1B675E18" w:rsidR="00257720" w:rsidRDefault="00257720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2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日～</w:t>
            </w:r>
            <w:del w:id="3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15947" w14:paraId="5CE76A22" w14:textId="77777777" w:rsidTr="0098032E">
        <w:tc>
          <w:tcPr>
            <w:tcW w:w="2552" w:type="dxa"/>
            <w:vAlign w:val="center"/>
          </w:tcPr>
          <w:p w14:paraId="1616F7DD" w14:textId="77777777" w:rsidR="00015947" w:rsidRPr="00503AED" w:rsidRDefault="00015947" w:rsidP="00015947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雇用更新の有無</w:t>
            </w:r>
          </w:p>
        </w:tc>
        <w:tc>
          <w:tcPr>
            <w:tcW w:w="7229" w:type="dxa"/>
            <w:vAlign w:val="center"/>
          </w:tcPr>
          <w:p w14:paraId="0A2F8AAB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 w:rsidRPr="00503AED">
              <w:rPr>
                <w:rStyle w:val="cm"/>
                <w:rFonts w:hint="eastAsia"/>
                <w:color w:val="000000" w:themeColor="text1"/>
              </w:rPr>
              <w:t>□</w:t>
            </w:r>
            <w:r>
              <w:rPr>
                <w:rStyle w:val="cm"/>
                <w:rFonts w:hint="eastAsia"/>
                <w:color w:val="000000" w:themeColor="text1"/>
              </w:rPr>
              <w:t xml:space="preserve">　</w:t>
            </w:r>
            <w:r w:rsidRPr="00503AED">
              <w:rPr>
                <w:rStyle w:val="cm"/>
                <w:rFonts w:hint="eastAsia"/>
                <w:color w:val="000000" w:themeColor="text1"/>
              </w:rPr>
              <w:t>雇用期間の定めなし　□　雇用期間の定めあり</w:t>
            </w:r>
          </w:p>
        </w:tc>
      </w:tr>
      <w:tr w:rsidR="00015947" w14:paraId="1B112091" w14:textId="77777777" w:rsidTr="00503AED">
        <w:tc>
          <w:tcPr>
            <w:tcW w:w="2552" w:type="dxa"/>
          </w:tcPr>
          <w:p w14:paraId="34DF740B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7229" w:type="dxa"/>
          </w:tcPr>
          <w:p w14:paraId="7B738DBA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常勤　　・　　非常勤</w:t>
            </w:r>
          </w:p>
        </w:tc>
      </w:tr>
      <w:tr w:rsidR="00015947" w14:paraId="5AAAC0AA" w14:textId="77777777" w:rsidTr="00503AED">
        <w:tc>
          <w:tcPr>
            <w:tcW w:w="2552" w:type="dxa"/>
          </w:tcPr>
          <w:p w14:paraId="7B1B2839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就労形態</w:t>
            </w:r>
          </w:p>
        </w:tc>
        <w:tc>
          <w:tcPr>
            <w:tcW w:w="7229" w:type="dxa"/>
          </w:tcPr>
          <w:p w14:paraId="5BE312D5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週　　　時間勤務（１日　　時間・週　　　日）</w:t>
            </w:r>
          </w:p>
          <w:p w14:paraId="31566699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月　　　日勤務（１日　　時間）</w:t>
            </w:r>
          </w:p>
        </w:tc>
      </w:tr>
    </w:tbl>
    <w:p w14:paraId="63AE25BA" w14:textId="77777777" w:rsidR="00257720" w:rsidRDefault="00257720" w:rsidP="00257720">
      <w:pPr>
        <w:widowControl/>
        <w:spacing w:line="180" w:lineRule="exac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 xml:space="preserve">　</w:t>
      </w:r>
    </w:p>
    <w:p w14:paraId="2AEA46F5" w14:textId="77777777" w:rsidR="00257720" w:rsidRDefault="00257720" w:rsidP="00257720">
      <w:pPr>
        <w:widowControl/>
        <w:jc w:val="lef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>（２）雇用内容（変更後）</w:t>
      </w:r>
    </w:p>
    <w:tbl>
      <w:tblPr>
        <w:tblStyle w:val="a8"/>
        <w:tblW w:w="9781" w:type="dxa"/>
        <w:tblInd w:w="562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57720" w14:paraId="6700750D" w14:textId="77777777" w:rsidTr="00503AED">
        <w:tc>
          <w:tcPr>
            <w:tcW w:w="2552" w:type="dxa"/>
          </w:tcPr>
          <w:p w14:paraId="78B0FE8A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施設名</w:t>
            </w:r>
          </w:p>
        </w:tc>
        <w:tc>
          <w:tcPr>
            <w:tcW w:w="7229" w:type="dxa"/>
          </w:tcPr>
          <w:p w14:paraId="3921F6A9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</w:p>
        </w:tc>
      </w:tr>
      <w:tr w:rsidR="00257720" w14:paraId="082E17C2" w14:textId="77777777" w:rsidTr="00503AED">
        <w:tc>
          <w:tcPr>
            <w:tcW w:w="2552" w:type="dxa"/>
          </w:tcPr>
          <w:p w14:paraId="179774C1" w14:textId="77777777" w:rsidR="00257720" w:rsidRDefault="00257720" w:rsidP="00503AED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7229" w:type="dxa"/>
          </w:tcPr>
          <w:p w14:paraId="2866BB59" w14:textId="67917E68" w:rsidR="00257720" w:rsidRDefault="00257720" w:rsidP="00503AED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4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015947" w14:paraId="022F338A" w14:textId="77777777" w:rsidTr="00503AED">
        <w:tc>
          <w:tcPr>
            <w:tcW w:w="2552" w:type="dxa"/>
          </w:tcPr>
          <w:p w14:paraId="6B521975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雇用期間（見込）</w:t>
            </w:r>
          </w:p>
        </w:tc>
        <w:tc>
          <w:tcPr>
            <w:tcW w:w="7229" w:type="dxa"/>
          </w:tcPr>
          <w:p w14:paraId="47A78F3F" w14:textId="6C798C4F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del w:id="5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日～</w:t>
            </w:r>
            <w:del w:id="6" w:author="折田　通弘" w:date="2024-03-13T19:16:00Z">
              <w:r w:rsidDel="0060739E">
                <w:rPr>
                  <w:rStyle w:val="cm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cm"/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15947" w14:paraId="21163BA9" w14:textId="77777777" w:rsidTr="0098032E">
        <w:tc>
          <w:tcPr>
            <w:tcW w:w="2552" w:type="dxa"/>
            <w:vAlign w:val="center"/>
          </w:tcPr>
          <w:p w14:paraId="67D8EBD4" w14:textId="77777777" w:rsidR="00015947" w:rsidRPr="00503AED" w:rsidRDefault="00015947" w:rsidP="00015947">
            <w:pPr>
              <w:widowControl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雇用更新の有無</w:t>
            </w:r>
          </w:p>
        </w:tc>
        <w:tc>
          <w:tcPr>
            <w:tcW w:w="7229" w:type="dxa"/>
            <w:vAlign w:val="center"/>
          </w:tcPr>
          <w:p w14:paraId="07DC14CA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 w:rsidRPr="00503AED">
              <w:rPr>
                <w:rStyle w:val="cm"/>
                <w:rFonts w:hint="eastAsia"/>
                <w:color w:val="000000" w:themeColor="text1"/>
              </w:rPr>
              <w:t>□</w:t>
            </w:r>
            <w:r>
              <w:rPr>
                <w:rStyle w:val="cm"/>
                <w:rFonts w:hint="eastAsia"/>
                <w:color w:val="000000" w:themeColor="text1"/>
              </w:rPr>
              <w:t xml:space="preserve">　</w:t>
            </w:r>
            <w:r w:rsidRPr="00503AED">
              <w:rPr>
                <w:rStyle w:val="cm"/>
                <w:rFonts w:hint="eastAsia"/>
                <w:color w:val="000000" w:themeColor="text1"/>
              </w:rPr>
              <w:t>雇用期間の定めなし　□　雇用期間の定めあり</w:t>
            </w:r>
          </w:p>
        </w:tc>
      </w:tr>
      <w:tr w:rsidR="00015947" w14:paraId="1FB748BB" w14:textId="77777777" w:rsidTr="00503AED">
        <w:tc>
          <w:tcPr>
            <w:tcW w:w="2552" w:type="dxa"/>
          </w:tcPr>
          <w:p w14:paraId="6CFB97A9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7229" w:type="dxa"/>
          </w:tcPr>
          <w:p w14:paraId="0AF6235C" w14:textId="77777777" w:rsidR="00015947" w:rsidRDefault="00015947" w:rsidP="00015947">
            <w:pPr>
              <w:widowControl/>
              <w:jc w:val="center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常勤　　・　　非常勤</w:t>
            </w:r>
          </w:p>
        </w:tc>
      </w:tr>
      <w:tr w:rsidR="00015947" w14:paraId="6D311833" w14:textId="77777777" w:rsidTr="00503AED">
        <w:tc>
          <w:tcPr>
            <w:tcW w:w="2552" w:type="dxa"/>
          </w:tcPr>
          <w:p w14:paraId="556DEC46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就労形態</w:t>
            </w:r>
          </w:p>
        </w:tc>
        <w:tc>
          <w:tcPr>
            <w:tcW w:w="7229" w:type="dxa"/>
          </w:tcPr>
          <w:p w14:paraId="750E1810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週　　　時間勤務（１日　　時間・週　　　日）</w:t>
            </w:r>
          </w:p>
          <w:p w14:paraId="38BE0776" w14:textId="77777777" w:rsidR="00015947" w:rsidRDefault="00015947" w:rsidP="00015947">
            <w:pPr>
              <w:widowControl/>
              <w:jc w:val="left"/>
              <w:rPr>
                <w:rStyle w:val="cm"/>
                <w:color w:val="000000" w:themeColor="text1"/>
              </w:rPr>
            </w:pPr>
            <w:r>
              <w:rPr>
                <w:rStyle w:val="cm"/>
                <w:rFonts w:hint="eastAsia"/>
                <w:color w:val="000000" w:themeColor="text1"/>
              </w:rPr>
              <w:t>月　　　日勤務（１日　　時間）</w:t>
            </w:r>
          </w:p>
        </w:tc>
      </w:tr>
    </w:tbl>
    <w:p w14:paraId="0F7A50AB" w14:textId="77777777" w:rsidR="00257720" w:rsidRPr="00257720" w:rsidRDefault="00257720" w:rsidP="00257720">
      <w:pPr>
        <w:widowControl/>
        <w:spacing w:line="180" w:lineRule="exact"/>
        <w:jc w:val="left"/>
        <w:rPr>
          <w:rStyle w:val="cm"/>
          <w:color w:val="000000" w:themeColor="text1"/>
        </w:rPr>
      </w:pPr>
    </w:p>
    <w:p w14:paraId="62757893" w14:textId="77777777" w:rsidR="00257720" w:rsidRDefault="007042BD" w:rsidP="00257720">
      <w:pPr>
        <w:widowControl/>
        <w:jc w:val="left"/>
        <w:rPr>
          <w:rStyle w:val="cm"/>
          <w:color w:val="000000" w:themeColor="text1"/>
        </w:rPr>
      </w:pPr>
      <w:r>
        <w:rPr>
          <w:rStyle w:val="cm"/>
          <w:rFonts w:hint="eastAsia"/>
          <w:color w:val="000000" w:themeColor="text1"/>
        </w:rPr>
        <w:t>※変更内容が分かる書類を添付すること。</w:t>
      </w:r>
    </w:p>
    <w:p w14:paraId="4F9F920B" w14:textId="77777777" w:rsidR="00257720" w:rsidRDefault="00257720" w:rsidP="00257720">
      <w:pPr>
        <w:widowControl/>
        <w:jc w:val="left"/>
        <w:rPr>
          <w:rStyle w:val="cm"/>
          <w:color w:val="000000" w:themeColor="text1"/>
        </w:rPr>
      </w:pPr>
    </w:p>
    <w:p w14:paraId="37B28664" w14:textId="77777777" w:rsidR="00257720" w:rsidRDefault="00257720" w:rsidP="005E6598">
      <w:pPr>
        <w:kinsoku w:val="0"/>
        <w:autoSpaceDE w:val="0"/>
        <w:autoSpaceDN w:val="0"/>
        <w:jc w:val="left"/>
        <w:rPr>
          <w:color w:val="000000" w:themeColor="text1"/>
        </w:rPr>
      </w:pPr>
    </w:p>
    <w:p w14:paraId="56DA6E5D" w14:textId="77777777" w:rsidR="007042BD" w:rsidRDefault="007042BD" w:rsidP="005E6598">
      <w:pPr>
        <w:kinsoku w:val="0"/>
        <w:autoSpaceDE w:val="0"/>
        <w:autoSpaceDN w:val="0"/>
        <w:jc w:val="left"/>
        <w:rPr>
          <w:color w:val="000000" w:themeColor="text1"/>
        </w:rPr>
      </w:pPr>
    </w:p>
    <w:p w14:paraId="14C8BCEE" w14:textId="77777777" w:rsidR="007042BD" w:rsidRDefault="007042BD" w:rsidP="005E6598">
      <w:pPr>
        <w:kinsoku w:val="0"/>
        <w:autoSpaceDE w:val="0"/>
        <w:autoSpaceDN w:val="0"/>
        <w:jc w:val="left"/>
        <w:rPr>
          <w:color w:val="000000" w:themeColor="text1"/>
        </w:rPr>
      </w:pPr>
    </w:p>
    <w:p w14:paraId="7404B373" w14:textId="77777777" w:rsidR="007042BD" w:rsidRDefault="007042BD" w:rsidP="005E6598">
      <w:pPr>
        <w:kinsoku w:val="0"/>
        <w:autoSpaceDE w:val="0"/>
        <w:autoSpaceDN w:val="0"/>
        <w:jc w:val="left"/>
        <w:rPr>
          <w:color w:val="000000" w:themeColor="text1"/>
        </w:rPr>
      </w:pPr>
    </w:p>
    <w:p w14:paraId="73653D6F" w14:textId="77777777" w:rsidR="007042BD" w:rsidRDefault="007042BD" w:rsidP="005E6598">
      <w:pPr>
        <w:kinsoku w:val="0"/>
        <w:autoSpaceDE w:val="0"/>
        <w:autoSpaceDN w:val="0"/>
        <w:jc w:val="left"/>
        <w:rPr>
          <w:color w:val="000000" w:themeColor="text1"/>
        </w:rPr>
      </w:pPr>
      <w:bookmarkStart w:id="7" w:name="_GoBack"/>
      <w:bookmarkEnd w:id="7"/>
    </w:p>
    <w:sectPr w:rsidR="007042BD" w:rsidSect="0069263A">
      <w:type w:val="continuous"/>
      <w:pgSz w:w="11907" w:h="16839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C52B" w14:textId="77777777" w:rsidR="00D17F07" w:rsidRDefault="00D17F07" w:rsidP="00504461">
      <w:r>
        <w:separator/>
      </w:r>
    </w:p>
  </w:endnote>
  <w:endnote w:type="continuationSeparator" w:id="0">
    <w:p w14:paraId="26546370" w14:textId="77777777" w:rsidR="00D17F07" w:rsidRDefault="00D17F07" w:rsidP="005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4F7F4" w14:textId="77777777" w:rsidR="00D17F07" w:rsidRDefault="00D17F07" w:rsidP="00504461">
      <w:r>
        <w:separator/>
      </w:r>
    </w:p>
  </w:footnote>
  <w:footnote w:type="continuationSeparator" w:id="0">
    <w:p w14:paraId="4D5EAC5F" w14:textId="77777777" w:rsidR="00D17F07" w:rsidRDefault="00D17F07" w:rsidP="0050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A06"/>
    <w:multiLevelType w:val="hybridMultilevel"/>
    <w:tmpl w:val="D7E03A70"/>
    <w:lvl w:ilvl="0" w:tplc="4D3C848E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705FC8"/>
    <w:multiLevelType w:val="hybridMultilevel"/>
    <w:tmpl w:val="5C4AEA98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508EA7C8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5113E1"/>
    <w:multiLevelType w:val="hybridMultilevel"/>
    <w:tmpl w:val="A68E0164"/>
    <w:lvl w:ilvl="0" w:tplc="13CE18B8">
      <w:start w:val="1"/>
      <w:numFmt w:val="decimalFullWidth"/>
      <w:lvlText w:val="(%1)"/>
      <w:lvlJc w:val="left"/>
      <w:pPr>
        <w:ind w:left="960" w:hanging="72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D36F91"/>
    <w:multiLevelType w:val="hybridMultilevel"/>
    <w:tmpl w:val="B08A50F8"/>
    <w:lvl w:ilvl="0" w:tplc="7DD8471E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19103F56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C116BA"/>
    <w:multiLevelType w:val="hybridMultilevel"/>
    <w:tmpl w:val="1E888E84"/>
    <w:lvl w:ilvl="0" w:tplc="18D6285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B141AE"/>
    <w:multiLevelType w:val="hybridMultilevel"/>
    <w:tmpl w:val="300CB2D2"/>
    <w:lvl w:ilvl="0" w:tplc="C6C28D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043DCC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5FE0ABA"/>
    <w:multiLevelType w:val="hybridMultilevel"/>
    <w:tmpl w:val="BBE01422"/>
    <w:lvl w:ilvl="0" w:tplc="021A11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8B82358"/>
    <w:multiLevelType w:val="multilevel"/>
    <w:tmpl w:val="55EEFD84"/>
    <w:lvl w:ilvl="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8C0B76"/>
    <w:multiLevelType w:val="hybridMultilevel"/>
    <w:tmpl w:val="D70205B0"/>
    <w:lvl w:ilvl="0" w:tplc="04F20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B7A4364"/>
    <w:multiLevelType w:val="hybridMultilevel"/>
    <w:tmpl w:val="94E8307C"/>
    <w:lvl w:ilvl="0" w:tplc="348EAE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6F5432C"/>
    <w:multiLevelType w:val="hybridMultilevel"/>
    <w:tmpl w:val="DB9A44FA"/>
    <w:lvl w:ilvl="0" w:tplc="00262DD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5821D8"/>
    <w:multiLevelType w:val="hybridMultilevel"/>
    <w:tmpl w:val="1C5AF9B0"/>
    <w:lvl w:ilvl="0" w:tplc="C55AC8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近藤　遥佳">
    <w15:presenceInfo w15:providerId="AD" w15:userId="S-1-5-21-1728333401-283462564-1929487021-23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3"/>
    <w:rsid w:val="00015947"/>
    <w:rsid w:val="000274ED"/>
    <w:rsid w:val="00050102"/>
    <w:rsid w:val="000527D4"/>
    <w:rsid w:val="0006337C"/>
    <w:rsid w:val="000A1436"/>
    <w:rsid w:val="000A4939"/>
    <w:rsid w:val="000B5224"/>
    <w:rsid w:val="000D32CA"/>
    <w:rsid w:val="000E74F6"/>
    <w:rsid w:val="000F1E5C"/>
    <w:rsid w:val="000F4982"/>
    <w:rsid w:val="000F4E46"/>
    <w:rsid w:val="00103CFC"/>
    <w:rsid w:val="00112B33"/>
    <w:rsid w:val="00124110"/>
    <w:rsid w:val="00124B33"/>
    <w:rsid w:val="001260A3"/>
    <w:rsid w:val="0013076C"/>
    <w:rsid w:val="001326EE"/>
    <w:rsid w:val="00161FD9"/>
    <w:rsid w:val="001667CB"/>
    <w:rsid w:val="00170690"/>
    <w:rsid w:val="0017707D"/>
    <w:rsid w:val="001907C4"/>
    <w:rsid w:val="001A032C"/>
    <w:rsid w:val="001A2D92"/>
    <w:rsid w:val="001B0BFD"/>
    <w:rsid w:val="001C3F35"/>
    <w:rsid w:val="001F1F60"/>
    <w:rsid w:val="001F25FA"/>
    <w:rsid w:val="001F3E0A"/>
    <w:rsid w:val="00203589"/>
    <w:rsid w:val="00210E52"/>
    <w:rsid w:val="00224FAE"/>
    <w:rsid w:val="00257720"/>
    <w:rsid w:val="00284418"/>
    <w:rsid w:val="0028510E"/>
    <w:rsid w:val="00292E35"/>
    <w:rsid w:val="0029314F"/>
    <w:rsid w:val="00295BF8"/>
    <w:rsid w:val="002A7B79"/>
    <w:rsid w:val="002B24F6"/>
    <w:rsid w:val="002B296B"/>
    <w:rsid w:val="002B5192"/>
    <w:rsid w:val="002C517A"/>
    <w:rsid w:val="002D227E"/>
    <w:rsid w:val="002E34E4"/>
    <w:rsid w:val="002E4F13"/>
    <w:rsid w:val="00305189"/>
    <w:rsid w:val="00310AD8"/>
    <w:rsid w:val="00313BDE"/>
    <w:rsid w:val="003214FC"/>
    <w:rsid w:val="00340BD0"/>
    <w:rsid w:val="003703B2"/>
    <w:rsid w:val="00375F68"/>
    <w:rsid w:val="00385EC0"/>
    <w:rsid w:val="003922F1"/>
    <w:rsid w:val="003A2835"/>
    <w:rsid w:val="003A6FA4"/>
    <w:rsid w:val="003E263E"/>
    <w:rsid w:val="0040507A"/>
    <w:rsid w:val="004058C3"/>
    <w:rsid w:val="004256EA"/>
    <w:rsid w:val="004264A3"/>
    <w:rsid w:val="00434409"/>
    <w:rsid w:val="004351C4"/>
    <w:rsid w:val="004409EC"/>
    <w:rsid w:val="00443340"/>
    <w:rsid w:val="004559BF"/>
    <w:rsid w:val="00465E08"/>
    <w:rsid w:val="004678A7"/>
    <w:rsid w:val="00467C47"/>
    <w:rsid w:val="004A219C"/>
    <w:rsid w:val="004A451C"/>
    <w:rsid w:val="004B766D"/>
    <w:rsid w:val="004C1A30"/>
    <w:rsid w:val="004C2DA4"/>
    <w:rsid w:val="004C2F16"/>
    <w:rsid w:val="004C3614"/>
    <w:rsid w:val="004C717E"/>
    <w:rsid w:val="00503AED"/>
    <w:rsid w:val="00504239"/>
    <w:rsid w:val="00504461"/>
    <w:rsid w:val="00515D93"/>
    <w:rsid w:val="0051678F"/>
    <w:rsid w:val="00555341"/>
    <w:rsid w:val="005664F2"/>
    <w:rsid w:val="005675B1"/>
    <w:rsid w:val="005744AC"/>
    <w:rsid w:val="00574D65"/>
    <w:rsid w:val="00580D1C"/>
    <w:rsid w:val="005819DE"/>
    <w:rsid w:val="00583E8D"/>
    <w:rsid w:val="005917B2"/>
    <w:rsid w:val="00592678"/>
    <w:rsid w:val="00593565"/>
    <w:rsid w:val="005B1C4B"/>
    <w:rsid w:val="005E2792"/>
    <w:rsid w:val="005E3F5D"/>
    <w:rsid w:val="005E410A"/>
    <w:rsid w:val="005E6598"/>
    <w:rsid w:val="0060739E"/>
    <w:rsid w:val="00612257"/>
    <w:rsid w:val="00640533"/>
    <w:rsid w:val="00645406"/>
    <w:rsid w:val="00656849"/>
    <w:rsid w:val="006725FC"/>
    <w:rsid w:val="00674D10"/>
    <w:rsid w:val="00687A07"/>
    <w:rsid w:val="0069263A"/>
    <w:rsid w:val="006A1841"/>
    <w:rsid w:val="006A58EC"/>
    <w:rsid w:val="006B1E37"/>
    <w:rsid w:val="006B5179"/>
    <w:rsid w:val="006F70C4"/>
    <w:rsid w:val="00703DD1"/>
    <w:rsid w:val="007042BD"/>
    <w:rsid w:val="00715D4C"/>
    <w:rsid w:val="0072306F"/>
    <w:rsid w:val="00734BF4"/>
    <w:rsid w:val="00750AE5"/>
    <w:rsid w:val="00753458"/>
    <w:rsid w:val="00755AE0"/>
    <w:rsid w:val="0076312B"/>
    <w:rsid w:val="00767050"/>
    <w:rsid w:val="00793815"/>
    <w:rsid w:val="007957F0"/>
    <w:rsid w:val="007F1A5F"/>
    <w:rsid w:val="007F2E85"/>
    <w:rsid w:val="007F3796"/>
    <w:rsid w:val="00851C97"/>
    <w:rsid w:val="0086701C"/>
    <w:rsid w:val="0087357C"/>
    <w:rsid w:val="0087586A"/>
    <w:rsid w:val="0089485A"/>
    <w:rsid w:val="008964C9"/>
    <w:rsid w:val="008A3B15"/>
    <w:rsid w:val="008A67E5"/>
    <w:rsid w:val="008D46DA"/>
    <w:rsid w:val="008D5406"/>
    <w:rsid w:val="008E3611"/>
    <w:rsid w:val="00912E99"/>
    <w:rsid w:val="00934D7D"/>
    <w:rsid w:val="009359D2"/>
    <w:rsid w:val="00944727"/>
    <w:rsid w:val="00960C05"/>
    <w:rsid w:val="009632FF"/>
    <w:rsid w:val="009658A3"/>
    <w:rsid w:val="0096766B"/>
    <w:rsid w:val="0097570A"/>
    <w:rsid w:val="0098032E"/>
    <w:rsid w:val="009A6127"/>
    <w:rsid w:val="009A64A9"/>
    <w:rsid w:val="009B0E13"/>
    <w:rsid w:val="009C2E26"/>
    <w:rsid w:val="009C4BBE"/>
    <w:rsid w:val="009C5CFC"/>
    <w:rsid w:val="009D050E"/>
    <w:rsid w:val="009F2383"/>
    <w:rsid w:val="009F7FC5"/>
    <w:rsid w:val="00A03FC7"/>
    <w:rsid w:val="00A175E2"/>
    <w:rsid w:val="00A17D42"/>
    <w:rsid w:val="00A25C30"/>
    <w:rsid w:val="00A35318"/>
    <w:rsid w:val="00A44A15"/>
    <w:rsid w:val="00A52DEE"/>
    <w:rsid w:val="00A55528"/>
    <w:rsid w:val="00A66669"/>
    <w:rsid w:val="00A72222"/>
    <w:rsid w:val="00A841B6"/>
    <w:rsid w:val="00A91D85"/>
    <w:rsid w:val="00AA0581"/>
    <w:rsid w:val="00AA5A72"/>
    <w:rsid w:val="00AB5108"/>
    <w:rsid w:val="00AC21A3"/>
    <w:rsid w:val="00AC557E"/>
    <w:rsid w:val="00B02C94"/>
    <w:rsid w:val="00B04C6F"/>
    <w:rsid w:val="00B35653"/>
    <w:rsid w:val="00B37769"/>
    <w:rsid w:val="00B7234B"/>
    <w:rsid w:val="00B72C23"/>
    <w:rsid w:val="00BA58E2"/>
    <w:rsid w:val="00BD0DAA"/>
    <w:rsid w:val="00BD1043"/>
    <w:rsid w:val="00BD1A33"/>
    <w:rsid w:val="00C108AC"/>
    <w:rsid w:val="00C14EF1"/>
    <w:rsid w:val="00C968DE"/>
    <w:rsid w:val="00CD4EBC"/>
    <w:rsid w:val="00CE0D19"/>
    <w:rsid w:val="00CE7A74"/>
    <w:rsid w:val="00CF312F"/>
    <w:rsid w:val="00D12849"/>
    <w:rsid w:val="00D17F07"/>
    <w:rsid w:val="00D21232"/>
    <w:rsid w:val="00D33813"/>
    <w:rsid w:val="00D35CF4"/>
    <w:rsid w:val="00D41E26"/>
    <w:rsid w:val="00D47C5A"/>
    <w:rsid w:val="00D752C9"/>
    <w:rsid w:val="00D93383"/>
    <w:rsid w:val="00DA098F"/>
    <w:rsid w:val="00DA2A51"/>
    <w:rsid w:val="00DA380D"/>
    <w:rsid w:val="00DA4AC0"/>
    <w:rsid w:val="00DC2FDD"/>
    <w:rsid w:val="00DE27FF"/>
    <w:rsid w:val="00E056F7"/>
    <w:rsid w:val="00E12ADD"/>
    <w:rsid w:val="00E31EAC"/>
    <w:rsid w:val="00E766A7"/>
    <w:rsid w:val="00E81233"/>
    <w:rsid w:val="00E86327"/>
    <w:rsid w:val="00E91FE9"/>
    <w:rsid w:val="00EC0967"/>
    <w:rsid w:val="00EC2817"/>
    <w:rsid w:val="00EC4A3B"/>
    <w:rsid w:val="00F024D5"/>
    <w:rsid w:val="00F27A8F"/>
    <w:rsid w:val="00F5477E"/>
    <w:rsid w:val="00F749C3"/>
    <w:rsid w:val="00F767B4"/>
    <w:rsid w:val="00F95561"/>
    <w:rsid w:val="00FB1AE2"/>
    <w:rsid w:val="00FC2007"/>
    <w:rsid w:val="00FC42B5"/>
    <w:rsid w:val="00FF0FE5"/>
    <w:rsid w:val="00FF1C4A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AC423"/>
  <w15:chartTrackingRefBased/>
  <w15:docId w15:val="{72D9B8F8-D7BA-4BAE-BD82-6052841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65"/>
    <w:pPr>
      <w:widowControl w:val="0"/>
      <w:jc w:val="both"/>
    </w:pPr>
    <w:rPr>
      <w:rFonts w:ascii="ＭＳ 明朝" w:eastAsia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F2E85"/>
  </w:style>
  <w:style w:type="paragraph" w:styleId="a3">
    <w:name w:val="List Paragraph"/>
    <w:basedOn w:val="a"/>
    <w:uiPriority w:val="34"/>
    <w:qFormat/>
    <w:rsid w:val="00E31EAC"/>
    <w:pPr>
      <w:ind w:leftChars="400" w:left="840"/>
    </w:pPr>
  </w:style>
  <w:style w:type="character" w:customStyle="1" w:styleId="p">
    <w:name w:val="p"/>
    <w:basedOn w:val="a0"/>
    <w:rsid w:val="00443340"/>
  </w:style>
  <w:style w:type="paragraph" w:styleId="a4">
    <w:name w:val="header"/>
    <w:basedOn w:val="a"/>
    <w:link w:val="a5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461"/>
    <w:rPr>
      <w:rFonts w:ascii="ＭＳ 明朝" w:eastAsia="ＭＳ 明朝"/>
      <w:snapToGrid w:val="0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0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461"/>
    <w:rPr>
      <w:rFonts w:ascii="ＭＳ 明朝" w:eastAsia="ＭＳ 明朝"/>
      <w:snapToGrid w:val="0"/>
      <w:kern w:val="0"/>
      <w:sz w:val="24"/>
    </w:rPr>
  </w:style>
  <w:style w:type="table" w:styleId="a8">
    <w:name w:val="Table Grid"/>
    <w:basedOn w:val="a1"/>
    <w:uiPriority w:val="39"/>
    <w:rsid w:val="0029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8D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D1A33"/>
    <w:pPr>
      <w:jc w:val="center"/>
    </w:pPr>
  </w:style>
  <w:style w:type="character" w:customStyle="1" w:styleId="ac">
    <w:name w:val="記 (文字)"/>
    <w:basedOn w:val="a0"/>
    <w:link w:val="ab"/>
    <w:uiPriority w:val="99"/>
    <w:rsid w:val="00BD1A33"/>
    <w:rPr>
      <w:rFonts w:ascii="ＭＳ 明朝" w:eastAsia="ＭＳ 明朝"/>
      <w:snapToGrid w:val="0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BD1A33"/>
    <w:pPr>
      <w:jc w:val="right"/>
    </w:pPr>
  </w:style>
  <w:style w:type="character" w:customStyle="1" w:styleId="ae">
    <w:name w:val="結語 (文字)"/>
    <w:basedOn w:val="a0"/>
    <w:link w:val="ad"/>
    <w:uiPriority w:val="99"/>
    <w:rsid w:val="00BD1A33"/>
    <w:rPr>
      <w:rFonts w:ascii="ＭＳ 明朝" w:eastAsia="ＭＳ 明朝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DFF4-FEC0-4C5C-95CD-7C139CD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近藤　遥佳</cp:lastModifiedBy>
  <cp:revision>7</cp:revision>
  <cp:lastPrinted>2024-04-02T06:20:00Z</cp:lastPrinted>
  <dcterms:created xsi:type="dcterms:W3CDTF">2024-03-21T08:58:00Z</dcterms:created>
  <dcterms:modified xsi:type="dcterms:W3CDTF">2024-04-04T01:23:00Z</dcterms:modified>
</cp:coreProperties>
</file>