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autoSpaceDE w:val="0"/>
        <w:autoSpaceDN w:val="0"/>
        <w:rPr>
          <w:rStyle w:val="15"/>
          <w:rFonts w:hint="default"/>
          <w:color w:val="000000" w:themeColor="text1"/>
        </w:rPr>
        <w:sectPr>
          <w:pgSz w:w="11907" w:h="16839"/>
          <w:pgMar w:top="1134" w:right="1418" w:bottom="851" w:left="1418" w:header="851" w:footer="992" w:gutter="0"/>
          <w:cols w:space="720"/>
          <w:textDirection w:val="lrTb"/>
          <w:docGrid w:type="linesAndChars" w:linePitch="451" w:charSpace="1051"/>
        </w:sectPr>
      </w:pPr>
      <w:bookmarkStart w:id="0" w:name="_GoBack"/>
      <w:bookmarkEnd w:id="0"/>
      <w:r>
        <w:rPr>
          <w:rFonts w:hint="eastAsia"/>
        </w:rPr>
        <w:t>　</w:t>
      </w:r>
    </w:p>
    <w:p>
      <w:pPr>
        <w:pStyle w:val="0"/>
        <w:widowControl w:val="1"/>
        <w:jc w:val="left"/>
        <w:rPr>
          <w:rFonts w:hint="default"/>
          <w:color w:val="000000" w:themeColor="text1"/>
        </w:rPr>
      </w:pPr>
      <w:r>
        <w:rPr>
          <w:rStyle w:val="15"/>
          <w:rFonts w:hint="eastAsia"/>
          <w:color w:val="000000" w:themeColor="text1"/>
        </w:rPr>
        <w:t>様式第１号</w:t>
      </w:r>
      <w:r>
        <w:rPr>
          <w:rFonts w:hint="eastAsia"/>
          <w:color w:val="000000" w:themeColor="text1"/>
        </w:rPr>
        <w:t>（第６条関係）</w:t>
      </w:r>
    </w:p>
    <w:p>
      <w:pPr>
        <w:pStyle w:val="0"/>
        <w:kinsoku w:val="0"/>
        <w:wordWrap w:val="0"/>
        <w:autoSpaceDE w:val="0"/>
        <w:autoSpaceDN w:val="0"/>
        <w:jc w:val="right"/>
        <w:rPr>
          <w:rFonts w:hint="default"/>
          <w:color w:val="000000" w:themeColor="text1"/>
        </w:rPr>
      </w:pPr>
      <w:r>
        <w:rPr>
          <w:rFonts w:hint="eastAsia"/>
          <w:color w:val="000000" w:themeColor="text1"/>
        </w:rPr>
        <w:t>年　　月　　日　</w:t>
      </w:r>
    </w:p>
    <w:p>
      <w:pPr>
        <w:pStyle w:val="0"/>
        <w:kinsoku w:val="0"/>
        <w:autoSpaceDE w:val="0"/>
        <w:autoSpaceDN w:val="0"/>
        <w:rPr>
          <w:rFonts w:hint="default"/>
          <w:color w:val="000000" w:themeColor="text1"/>
        </w:rPr>
      </w:pPr>
      <w:r>
        <w:rPr>
          <w:rFonts w:hint="eastAsia"/>
          <w:color w:val="000000" w:themeColor="text1"/>
        </w:rPr>
        <w:t>　都城市長　宛て</w:t>
      </w:r>
    </w:p>
    <w:p>
      <w:pPr>
        <w:pStyle w:val="0"/>
        <w:widowControl w:val="1"/>
        <w:wordWrap w:val="0"/>
        <w:jc w:val="right"/>
        <w:rPr>
          <w:rStyle w:val="15"/>
          <w:rFonts w:hint="default"/>
          <w:color w:val="000000" w:themeColor="text1"/>
        </w:rPr>
      </w:pPr>
      <w:r>
        <w:rPr>
          <w:rStyle w:val="15"/>
          <w:rFonts w:hint="eastAsia"/>
          <w:color w:val="000000" w:themeColor="text1"/>
        </w:rPr>
        <w:t>住所　　　　　　　　　　　　　　</w:t>
      </w:r>
    </w:p>
    <w:p>
      <w:pPr>
        <w:pStyle w:val="0"/>
        <w:widowControl w:val="1"/>
        <w:wordWrap w:val="0"/>
        <w:jc w:val="right"/>
        <w:rPr>
          <w:rStyle w:val="15"/>
          <w:rFonts w:hint="default"/>
          <w:color w:val="000000" w:themeColor="text1"/>
        </w:rPr>
      </w:pPr>
      <w:r>
        <w:rPr>
          <w:rStyle w:val="15"/>
          <w:rFonts w:hint="eastAsia"/>
          <w:color w:val="000000" w:themeColor="text1"/>
        </w:rPr>
        <w:t>氏名　　　　　　　　　　　　　　</w:t>
      </w:r>
    </w:p>
    <w:p>
      <w:pPr>
        <w:pStyle w:val="0"/>
        <w:widowControl w:val="1"/>
        <w:spacing w:line="240" w:lineRule="exact"/>
        <w:jc w:val="right"/>
        <w:rPr>
          <w:rStyle w:val="15"/>
          <w:rFonts w:hint="default"/>
          <w:color w:val="000000" w:themeColor="text1"/>
        </w:rPr>
      </w:pPr>
      <w:r>
        <w:rPr>
          <w:rStyle w:val="15"/>
          <w:rFonts w:hint="eastAsia"/>
          <w:color w:val="000000" w:themeColor="text1"/>
          <w:sz w:val="21"/>
        </w:rPr>
        <w:t>（記名・押印又は署名）</w:t>
      </w:r>
    </w:p>
    <w:p>
      <w:pPr>
        <w:pStyle w:val="0"/>
        <w:widowControl w:val="1"/>
        <w:spacing w:line="180" w:lineRule="exact"/>
        <w:jc w:val="left"/>
        <w:rPr>
          <w:rStyle w:val="15"/>
          <w:rFonts w:hint="default"/>
          <w:color w:val="000000" w:themeColor="text1"/>
        </w:rPr>
      </w:pPr>
    </w:p>
    <w:p>
      <w:pPr>
        <w:pStyle w:val="0"/>
        <w:widowControl w:val="1"/>
        <w:jc w:val="center"/>
        <w:rPr>
          <w:rStyle w:val="15"/>
          <w:rFonts w:hint="default"/>
          <w:color w:val="000000" w:themeColor="text1"/>
        </w:rPr>
      </w:pPr>
      <w:r>
        <w:rPr>
          <w:rStyle w:val="15"/>
          <w:rFonts w:hint="eastAsia"/>
          <w:color w:val="000000" w:themeColor="text1"/>
        </w:rPr>
        <w:t>休業期間届出書</w:t>
      </w:r>
    </w:p>
    <w:p>
      <w:pPr>
        <w:pStyle w:val="0"/>
        <w:widowControl w:val="1"/>
        <w:spacing w:line="180" w:lineRule="exact"/>
        <w:jc w:val="center"/>
        <w:rPr>
          <w:rStyle w:val="15"/>
          <w:rFonts w:hint="default"/>
          <w:color w:val="000000" w:themeColor="text1"/>
        </w:rPr>
      </w:pPr>
    </w:p>
    <w:p>
      <w:pPr>
        <w:pStyle w:val="0"/>
        <w:widowControl w:val="1"/>
        <w:spacing w:line="360" w:lineRule="exact"/>
        <w:jc w:val="left"/>
        <w:rPr>
          <w:rStyle w:val="15"/>
          <w:rFonts w:hint="default"/>
          <w:color w:val="000000" w:themeColor="text1"/>
        </w:rPr>
      </w:pPr>
      <w:r>
        <w:rPr>
          <w:rStyle w:val="15"/>
          <w:rFonts w:hint="eastAsia"/>
          <w:color w:val="000000" w:themeColor="text1"/>
        </w:rPr>
        <w:t>　都城市保育士等就職支援金について、下記のとおり休業期間を届け出ます。</w:t>
      </w:r>
    </w:p>
    <w:p>
      <w:pPr>
        <w:pStyle w:val="0"/>
        <w:widowControl w:val="1"/>
        <w:spacing w:line="180" w:lineRule="exact"/>
        <w:jc w:val="left"/>
        <w:rPr>
          <w:rStyle w:val="15"/>
          <w:rFonts w:hint="default"/>
          <w:color w:val="000000" w:themeColor="text1"/>
        </w:rPr>
      </w:pPr>
    </w:p>
    <w:p>
      <w:pPr>
        <w:pStyle w:val="0"/>
        <w:widowControl w:val="1"/>
        <w:jc w:val="left"/>
        <w:rPr>
          <w:rStyle w:val="15"/>
          <w:rFonts w:hint="default"/>
          <w:color w:val="000000" w:themeColor="text1"/>
        </w:rPr>
      </w:pPr>
      <w:r>
        <w:rPr>
          <w:rStyle w:val="15"/>
          <w:rFonts w:hint="eastAsia"/>
          <w:color w:val="000000" w:themeColor="text1"/>
        </w:rPr>
        <w:t>（１）休業する理由と期間</w:t>
      </w:r>
    </w:p>
    <w:tbl>
      <w:tblPr>
        <w:tblStyle w:val="30"/>
        <w:tblW w:w="9781" w:type="dxa"/>
        <w:tblInd w:w="562" w:type="dxa"/>
        <w:tblLayout w:type="fixed"/>
        <w:tblLook w:firstRow="1" w:lastRow="0" w:firstColumn="1" w:lastColumn="0" w:noHBand="0" w:noVBand="1" w:val="04A0"/>
      </w:tblPr>
      <w:tblGrid>
        <w:gridCol w:w="2552"/>
        <w:gridCol w:w="7229"/>
      </w:tblGrid>
      <w:tr>
        <w:trPr/>
        <w:tc>
          <w:tcPr>
            <w:tcW w:w="2552" w:type="dxa"/>
            <w:vAlign w:val="center"/>
          </w:tcPr>
          <w:p>
            <w:pPr>
              <w:pStyle w:val="0"/>
              <w:widowControl w:val="1"/>
              <w:jc w:val="center"/>
              <w:rPr>
                <w:rStyle w:val="15"/>
                <w:rFonts w:hint="default"/>
                <w:color w:val="000000" w:themeColor="text1"/>
              </w:rPr>
            </w:pPr>
            <w:r>
              <w:rPr>
                <w:rStyle w:val="15"/>
                <w:rFonts w:hint="eastAsia"/>
                <w:color w:val="000000" w:themeColor="text1"/>
              </w:rPr>
              <w:t>摘　要</w:t>
            </w:r>
          </w:p>
        </w:tc>
        <w:tc>
          <w:tcPr>
            <w:tcW w:w="7229" w:type="dxa"/>
            <w:vAlign w:val="center"/>
          </w:tcPr>
          <w:p>
            <w:pPr>
              <w:pStyle w:val="0"/>
              <w:widowControl w:val="1"/>
              <w:jc w:val="center"/>
              <w:rPr>
                <w:rStyle w:val="15"/>
                <w:rFonts w:hint="default"/>
                <w:color w:val="000000" w:themeColor="text1"/>
              </w:rPr>
            </w:pPr>
            <w:r>
              <w:rPr>
                <w:rStyle w:val="15"/>
                <w:rFonts w:hint="eastAsia"/>
                <w:color w:val="000000" w:themeColor="text1"/>
              </w:rPr>
              <w:t>期　間</w:t>
            </w:r>
          </w:p>
        </w:tc>
      </w:tr>
      <w:tr>
        <w:trPr/>
        <w:tc>
          <w:tcPr>
            <w:tcW w:w="2552" w:type="dxa"/>
            <w:vAlign w:val="top"/>
          </w:tcPr>
          <w:p>
            <w:pPr>
              <w:pStyle w:val="0"/>
              <w:widowControl w:val="1"/>
              <w:jc w:val="left"/>
              <w:rPr>
                <w:rStyle w:val="15"/>
                <w:rFonts w:hint="default"/>
                <w:color w:val="000000" w:themeColor="text1"/>
              </w:rPr>
            </w:pPr>
            <w:r>
              <w:rPr>
                <w:rStyle w:val="15"/>
                <w:rFonts w:hint="eastAsia"/>
                <w:color w:val="000000" w:themeColor="text1"/>
              </w:rPr>
              <w:t>産前産後休業</w:t>
            </w:r>
          </w:p>
        </w:tc>
        <w:tc>
          <w:tcPr>
            <w:tcW w:w="7229" w:type="dxa"/>
            <w:vAlign w:val="center"/>
          </w:tcPr>
          <w:p>
            <w:pPr>
              <w:pStyle w:val="0"/>
              <w:widowControl w:val="1"/>
              <w:jc w:val="center"/>
              <w:rPr>
                <w:rStyle w:val="15"/>
                <w:rFonts w:hint="default"/>
                <w:color w:val="000000" w:themeColor="text1"/>
              </w:rPr>
            </w:pPr>
            <w:del w:id="1" w:author="折田　通弘" w:date="2024-03-13T19:15:00Z">
              <w:r>
                <w:rPr>
                  <w:rStyle w:val="15"/>
                  <w:rFonts w:hint="eastAsia"/>
                  <w:color w:val="000000" w:themeColor="text1"/>
                </w:rPr>
                <w:delText>令和</w:delText>
              </w:r>
            </w:del>
            <w:r>
              <w:rPr>
                <w:rStyle w:val="15"/>
                <w:rFonts w:hint="eastAsia"/>
                <w:color w:val="000000" w:themeColor="text1"/>
              </w:rPr>
              <w:t>　　年　　月　　日～</w:t>
            </w:r>
            <w:del w:id="2" w:author="折田　通弘" w:date="2024-03-13T19:15:00Z">
              <w:r>
                <w:rPr>
                  <w:rStyle w:val="15"/>
                  <w:rFonts w:hint="eastAsia"/>
                  <w:color w:val="000000" w:themeColor="text1"/>
                </w:rPr>
                <w:delText>令和</w:delText>
              </w:r>
            </w:del>
            <w:r>
              <w:rPr>
                <w:rStyle w:val="15"/>
                <w:rFonts w:hint="eastAsia"/>
                <w:color w:val="000000" w:themeColor="text1"/>
              </w:rPr>
              <w:t>　　年　　月　　日</w:t>
            </w:r>
          </w:p>
        </w:tc>
      </w:tr>
      <w:tr>
        <w:trPr/>
        <w:tc>
          <w:tcPr>
            <w:tcW w:w="2552" w:type="dxa"/>
            <w:vAlign w:val="top"/>
          </w:tcPr>
          <w:p>
            <w:pPr>
              <w:pStyle w:val="0"/>
              <w:widowControl w:val="1"/>
              <w:jc w:val="left"/>
              <w:rPr>
                <w:rStyle w:val="15"/>
                <w:rFonts w:hint="default"/>
                <w:color w:val="000000" w:themeColor="text1"/>
              </w:rPr>
            </w:pPr>
            <w:r>
              <w:rPr>
                <w:rStyle w:val="15"/>
                <w:rFonts w:hint="eastAsia"/>
                <w:color w:val="000000" w:themeColor="text1"/>
              </w:rPr>
              <w:t>育児休業</w:t>
            </w:r>
          </w:p>
        </w:tc>
        <w:tc>
          <w:tcPr>
            <w:tcW w:w="7229" w:type="dxa"/>
            <w:vAlign w:val="center"/>
          </w:tcPr>
          <w:p>
            <w:pPr>
              <w:pStyle w:val="0"/>
              <w:jc w:val="center"/>
              <w:rPr>
                <w:rFonts w:hint="default"/>
              </w:rPr>
            </w:pPr>
            <w:del w:id="3" w:author="折田　通弘" w:date="2024-03-13T19:15:00Z">
              <w:r>
                <w:rPr>
                  <w:rStyle w:val="15"/>
                  <w:rFonts w:hint="eastAsia"/>
                  <w:color w:val="000000" w:themeColor="text1"/>
                </w:rPr>
                <w:delText>令和</w:delText>
              </w:r>
            </w:del>
            <w:r>
              <w:rPr>
                <w:rStyle w:val="15"/>
                <w:rFonts w:hint="eastAsia"/>
                <w:color w:val="000000" w:themeColor="text1"/>
              </w:rPr>
              <w:t>　　年　　月　　日～</w:t>
            </w:r>
            <w:del w:id="4" w:author="折田　通弘" w:date="2024-03-13T19:16:00Z">
              <w:r>
                <w:rPr>
                  <w:rStyle w:val="15"/>
                  <w:rFonts w:hint="eastAsia"/>
                  <w:color w:val="000000" w:themeColor="text1"/>
                </w:rPr>
                <w:delText>令和</w:delText>
              </w:r>
            </w:del>
            <w:r>
              <w:rPr>
                <w:rStyle w:val="15"/>
                <w:rFonts w:hint="eastAsia"/>
                <w:color w:val="000000" w:themeColor="text1"/>
              </w:rPr>
              <w:t>　　年　　月　　日</w:t>
            </w:r>
          </w:p>
        </w:tc>
      </w:tr>
      <w:tr>
        <w:trPr/>
        <w:tc>
          <w:tcPr>
            <w:tcW w:w="2552" w:type="dxa"/>
            <w:vAlign w:val="top"/>
          </w:tcPr>
          <w:p>
            <w:pPr>
              <w:pStyle w:val="0"/>
              <w:widowControl w:val="1"/>
              <w:jc w:val="left"/>
              <w:rPr>
                <w:rStyle w:val="15"/>
                <w:rFonts w:hint="default"/>
                <w:color w:val="000000" w:themeColor="text1"/>
              </w:rPr>
            </w:pPr>
            <w:r>
              <w:rPr>
                <w:rStyle w:val="15"/>
                <w:rFonts w:hint="eastAsia"/>
                <w:color w:val="000000" w:themeColor="text1"/>
              </w:rPr>
              <w:t>疾病</w:t>
            </w:r>
          </w:p>
        </w:tc>
        <w:tc>
          <w:tcPr>
            <w:tcW w:w="7229" w:type="dxa"/>
            <w:vAlign w:val="center"/>
          </w:tcPr>
          <w:p>
            <w:pPr>
              <w:pStyle w:val="0"/>
              <w:jc w:val="center"/>
              <w:rPr>
                <w:rFonts w:hint="default"/>
              </w:rPr>
            </w:pPr>
            <w:del w:id="5" w:author="折田　通弘" w:date="2024-03-13T19:16:00Z">
              <w:r>
                <w:rPr>
                  <w:rStyle w:val="15"/>
                  <w:rFonts w:hint="eastAsia"/>
                  <w:color w:val="000000" w:themeColor="text1"/>
                </w:rPr>
                <w:delText>令和</w:delText>
              </w:r>
            </w:del>
            <w:r>
              <w:rPr>
                <w:rStyle w:val="15"/>
                <w:rFonts w:hint="eastAsia"/>
                <w:color w:val="000000" w:themeColor="text1"/>
              </w:rPr>
              <w:t>　　年　　月　　日～</w:t>
            </w:r>
            <w:del w:id="6" w:author="折田　通弘" w:date="2024-03-13T19:16:00Z">
              <w:r>
                <w:rPr>
                  <w:rStyle w:val="15"/>
                  <w:rFonts w:hint="eastAsia"/>
                  <w:color w:val="000000" w:themeColor="text1"/>
                </w:rPr>
                <w:delText>令和</w:delText>
              </w:r>
            </w:del>
            <w:r>
              <w:rPr>
                <w:rStyle w:val="15"/>
                <w:rFonts w:hint="eastAsia"/>
                <w:color w:val="000000" w:themeColor="text1"/>
              </w:rPr>
              <w:t>　　年　　月　　日</w:t>
            </w:r>
          </w:p>
        </w:tc>
      </w:tr>
      <w:tr>
        <w:trPr/>
        <w:tc>
          <w:tcPr>
            <w:tcW w:w="2552" w:type="dxa"/>
            <w:vAlign w:val="top"/>
          </w:tcPr>
          <w:p>
            <w:pPr>
              <w:pStyle w:val="0"/>
              <w:widowControl w:val="1"/>
              <w:jc w:val="left"/>
              <w:rPr>
                <w:rStyle w:val="15"/>
                <w:rFonts w:hint="default"/>
                <w:color w:val="000000" w:themeColor="text1"/>
              </w:rPr>
            </w:pPr>
            <w:r>
              <w:rPr>
                <w:rStyle w:val="15"/>
                <w:rFonts w:hint="eastAsia"/>
                <w:color w:val="000000" w:themeColor="text1"/>
              </w:rPr>
              <w:t>その他</w:t>
            </w:r>
          </w:p>
        </w:tc>
        <w:tc>
          <w:tcPr>
            <w:tcW w:w="7229" w:type="dxa"/>
            <w:vAlign w:val="center"/>
          </w:tcPr>
          <w:p>
            <w:pPr>
              <w:pStyle w:val="0"/>
              <w:jc w:val="center"/>
              <w:rPr>
                <w:rFonts w:hint="default"/>
              </w:rPr>
            </w:pPr>
            <w:del w:id="7" w:author="折田　通弘" w:date="2024-03-13T19:16:00Z">
              <w:r>
                <w:rPr>
                  <w:rStyle w:val="15"/>
                  <w:rFonts w:hint="eastAsia"/>
                  <w:color w:val="000000" w:themeColor="text1"/>
                </w:rPr>
                <w:delText>令和</w:delText>
              </w:r>
            </w:del>
            <w:r>
              <w:rPr>
                <w:rStyle w:val="15"/>
                <w:rFonts w:hint="eastAsia"/>
                <w:color w:val="000000" w:themeColor="text1"/>
              </w:rPr>
              <w:t>　　年　　月　　日～</w:t>
            </w:r>
            <w:del w:id="8" w:author="折田　通弘" w:date="2024-03-13T19:16:00Z">
              <w:r>
                <w:rPr>
                  <w:rStyle w:val="15"/>
                  <w:rFonts w:hint="eastAsia"/>
                  <w:color w:val="000000" w:themeColor="text1"/>
                </w:rPr>
                <w:delText>令和</w:delText>
              </w:r>
            </w:del>
            <w:r>
              <w:rPr>
                <w:rStyle w:val="15"/>
                <w:rFonts w:hint="eastAsia"/>
                <w:color w:val="000000" w:themeColor="text1"/>
              </w:rPr>
              <w:t>　　年　　月　　日</w:t>
            </w:r>
          </w:p>
        </w:tc>
      </w:tr>
    </w:tbl>
    <w:p>
      <w:pPr>
        <w:pStyle w:val="0"/>
        <w:widowControl w:val="1"/>
        <w:spacing w:line="180" w:lineRule="exact"/>
        <w:rPr>
          <w:rStyle w:val="15"/>
          <w:rFonts w:hint="default"/>
          <w:color w:val="000000" w:themeColor="text1"/>
        </w:rPr>
      </w:pPr>
      <w:r>
        <w:rPr>
          <w:rStyle w:val="15"/>
          <w:rFonts w:hint="eastAsia"/>
          <w:color w:val="000000" w:themeColor="text1"/>
        </w:rPr>
        <w:t>　</w:t>
      </w:r>
    </w:p>
    <w:p>
      <w:pPr>
        <w:pStyle w:val="0"/>
        <w:widowControl w:val="1"/>
        <w:spacing w:line="180" w:lineRule="exact"/>
        <w:rPr>
          <w:rStyle w:val="15"/>
          <w:rFonts w:hint="default"/>
          <w:color w:val="000000" w:themeColor="text1"/>
        </w:rPr>
      </w:pPr>
    </w:p>
    <w:p>
      <w:pPr>
        <w:pStyle w:val="0"/>
        <w:widowControl w:val="1"/>
        <w:jc w:val="left"/>
        <w:rPr>
          <w:rStyle w:val="15"/>
          <w:rFonts w:hint="default"/>
          <w:color w:val="000000" w:themeColor="text1"/>
        </w:rPr>
      </w:pPr>
      <w:r>
        <w:rPr>
          <w:rStyle w:val="15"/>
          <w:rFonts w:hint="eastAsia"/>
          <w:color w:val="000000" w:themeColor="text1"/>
        </w:rPr>
        <w:t>（２）添付書類（チェックをつけること。）</w:t>
      </w:r>
    </w:p>
    <w:tbl>
      <w:tblPr>
        <w:tblStyle w:val="30"/>
        <w:tblW w:w="9781" w:type="dxa"/>
        <w:tblInd w:w="562" w:type="dxa"/>
        <w:tblLayout w:type="fixed"/>
        <w:tblLook w:firstRow="1" w:lastRow="0" w:firstColumn="1" w:lastColumn="0" w:noHBand="0" w:noVBand="1" w:val="04A0"/>
      </w:tblPr>
      <w:tblGrid>
        <w:gridCol w:w="1701"/>
        <w:gridCol w:w="2410"/>
        <w:gridCol w:w="5670"/>
        <w:tblGridChange w:id="9">
          <w:tblGrid>
            <w:gridCol w:w="1701"/>
            <w:gridCol w:w="2410"/>
            <w:gridCol w:w="5670"/>
          </w:tblGrid>
        </w:tblGridChange>
      </w:tblGrid>
      <w:tr>
        <w:trPr/>
        <w:tc>
          <w:tcPr>
            <w:tcW w:w="1701" w:type="dxa"/>
            <w:vAlign w:val="center"/>
          </w:tcPr>
          <w:p>
            <w:pPr>
              <w:pStyle w:val="0"/>
              <w:widowControl w:val="1"/>
              <w:jc w:val="center"/>
              <w:rPr>
                <w:rStyle w:val="15"/>
                <w:rFonts w:hint="default"/>
                <w:color w:val="000000" w:themeColor="text1"/>
              </w:rPr>
            </w:pPr>
            <w:r>
              <w:rPr>
                <w:rStyle w:val="15"/>
                <w:rFonts w:hint="eastAsia"/>
                <w:color w:val="000000" w:themeColor="text1"/>
              </w:rPr>
              <w:t>チェック欄</w:t>
            </w:r>
          </w:p>
        </w:tc>
        <w:tc>
          <w:tcPr>
            <w:tcW w:w="2410" w:type="dxa"/>
            <w:vAlign w:val="top"/>
          </w:tcPr>
          <w:p>
            <w:pPr>
              <w:pStyle w:val="0"/>
              <w:widowControl w:val="1"/>
              <w:jc w:val="center"/>
              <w:rPr>
                <w:rStyle w:val="15"/>
                <w:rFonts w:hint="default"/>
                <w:color w:val="000000" w:themeColor="text1"/>
              </w:rPr>
            </w:pPr>
            <w:r>
              <w:rPr>
                <w:rStyle w:val="15"/>
                <w:rFonts w:hint="eastAsia"/>
                <w:color w:val="000000" w:themeColor="text1"/>
              </w:rPr>
              <w:t>摘　要</w:t>
            </w:r>
          </w:p>
        </w:tc>
        <w:tc>
          <w:tcPr>
            <w:tcW w:w="56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widowControl w:val="1"/>
              <w:spacing w:line="320" w:lineRule="exact"/>
              <w:jc w:val="center"/>
              <w:rPr>
                <w:rStyle w:val="15"/>
                <w:rFonts w:hint="default"/>
                <w:color w:val="000000" w:themeColor="text1"/>
              </w:rPr>
            </w:pPr>
            <w:r>
              <w:rPr>
                <w:rStyle w:val="15"/>
                <w:rFonts w:hint="eastAsia"/>
                <w:color w:val="000000" w:themeColor="text1"/>
              </w:rPr>
              <w:t>必要な書類</w:t>
            </w:r>
          </w:p>
        </w:tc>
      </w:tr>
      <w:tr>
        <w:trPr/>
        <w:tc>
          <w:tcPr>
            <w:tcW w:w="1701" w:type="dxa"/>
            <w:vAlign w:val="top"/>
          </w:tcPr>
          <w:p>
            <w:pPr>
              <w:pStyle w:val="0"/>
              <w:widowControl w:val="1"/>
              <w:jc w:val="left"/>
              <w:rPr>
                <w:rStyle w:val="15"/>
                <w:rFonts w:hint="default"/>
                <w:color w:val="000000" w:themeColor="text1"/>
              </w:rPr>
            </w:pPr>
          </w:p>
        </w:tc>
        <w:tc>
          <w:tcPr>
            <w:tcW w:w="2410" w:type="dxa"/>
            <w:vAlign w:val="top"/>
          </w:tcPr>
          <w:p>
            <w:pPr>
              <w:pStyle w:val="0"/>
              <w:widowControl w:val="1"/>
              <w:jc w:val="left"/>
              <w:rPr>
                <w:rStyle w:val="15"/>
                <w:rFonts w:hint="default"/>
                <w:color w:val="000000" w:themeColor="text1"/>
              </w:rPr>
            </w:pPr>
            <w:r>
              <w:rPr>
                <w:rStyle w:val="15"/>
                <w:rFonts w:hint="eastAsia"/>
                <w:color w:val="000000" w:themeColor="text1"/>
              </w:rPr>
              <w:t>産前産後休業</w:t>
            </w:r>
          </w:p>
        </w:tc>
        <w:tc>
          <w:tcPr>
            <w:tcW w:w="56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Change w:id="10" w:author="近藤　遥佳" w:date="2024-03-18T09:57:00Z">
              <w:tcPr>
                <w:tcW w:w="56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tcPrChange>
          </w:tcPr>
          <w:p>
            <w:pPr>
              <w:pStyle w:val="0"/>
              <w:widowControl w:val="1"/>
              <w:spacing w:line="320" w:lineRule="exact"/>
              <w:jc w:val="left"/>
              <w:rPr>
                <w:rStyle w:val="15"/>
                <w:rFonts w:hint="default"/>
                <w:color w:val="000000" w:themeColor="text1"/>
              </w:rPr>
            </w:pPr>
            <w:r>
              <w:rPr>
                <w:rStyle w:val="15"/>
                <w:rFonts w:hint="eastAsia"/>
                <w:color w:val="000000" w:themeColor="text1"/>
              </w:rPr>
              <w:t>母子手帳</w:t>
            </w:r>
          </w:p>
        </w:tc>
      </w:tr>
      <w:tr>
        <w:trPr/>
        <w:tc>
          <w:tcPr>
            <w:tcW w:w="1701" w:type="dxa"/>
            <w:vAlign w:val="top"/>
          </w:tcPr>
          <w:p>
            <w:pPr>
              <w:pStyle w:val="0"/>
              <w:widowControl w:val="1"/>
              <w:jc w:val="left"/>
              <w:rPr>
                <w:rStyle w:val="15"/>
                <w:rFonts w:hint="default"/>
                <w:color w:val="000000" w:themeColor="text1"/>
              </w:rPr>
            </w:pPr>
          </w:p>
        </w:tc>
        <w:tc>
          <w:tcPr>
            <w:tcW w:w="2410" w:type="dxa"/>
            <w:vAlign w:val="top"/>
          </w:tcPr>
          <w:p>
            <w:pPr>
              <w:pStyle w:val="0"/>
              <w:widowControl w:val="1"/>
              <w:jc w:val="left"/>
              <w:rPr>
                <w:rStyle w:val="15"/>
                <w:rFonts w:hint="default"/>
                <w:color w:val="000000" w:themeColor="text1"/>
              </w:rPr>
            </w:pPr>
            <w:r>
              <w:rPr>
                <w:rStyle w:val="15"/>
                <w:rFonts w:hint="eastAsia"/>
                <w:color w:val="000000" w:themeColor="text1"/>
              </w:rPr>
              <w:t>育児休業</w:t>
            </w:r>
          </w:p>
        </w:tc>
        <w:tc>
          <w:tcPr>
            <w:tcW w:w="56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Change w:id="11" w:author="近藤　遥佳" w:date="2024-03-18T09:57:00Z">
              <w:tcPr>
                <w:tcW w:w="56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tcPrChange>
          </w:tcPr>
          <w:p>
            <w:pPr>
              <w:pStyle w:val="0"/>
              <w:widowControl w:val="1"/>
              <w:spacing w:line="320" w:lineRule="exact"/>
              <w:jc w:val="left"/>
              <w:rPr>
                <w:rStyle w:val="15"/>
                <w:rFonts w:hint="default"/>
                <w:color w:val="000000" w:themeColor="text1"/>
              </w:rPr>
            </w:pPr>
            <w:r>
              <w:rPr>
                <w:rStyle w:val="15"/>
                <w:rFonts w:hint="eastAsia"/>
                <w:color w:val="000000" w:themeColor="text1"/>
              </w:rPr>
              <w:t>母子手帳及び就労証明書</w:t>
            </w:r>
          </w:p>
        </w:tc>
      </w:tr>
      <w:tr>
        <w:trPr/>
        <w:tc>
          <w:tcPr>
            <w:tcW w:w="1701" w:type="dxa"/>
            <w:vAlign w:val="top"/>
          </w:tcPr>
          <w:p>
            <w:pPr>
              <w:pStyle w:val="0"/>
              <w:widowControl w:val="1"/>
              <w:jc w:val="left"/>
              <w:rPr>
                <w:rStyle w:val="15"/>
                <w:rFonts w:hint="default"/>
                <w:color w:val="000000" w:themeColor="text1"/>
              </w:rPr>
            </w:pPr>
          </w:p>
        </w:tc>
        <w:tc>
          <w:tcPr>
            <w:tcW w:w="2410" w:type="dxa"/>
            <w:vAlign w:val="top"/>
          </w:tcPr>
          <w:p>
            <w:pPr>
              <w:pStyle w:val="0"/>
              <w:widowControl w:val="1"/>
              <w:jc w:val="left"/>
              <w:rPr>
                <w:rStyle w:val="15"/>
                <w:rFonts w:hint="default"/>
                <w:color w:val="000000" w:themeColor="text1"/>
              </w:rPr>
            </w:pPr>
            <w:r>
              <w:rPr>
                <w:rStyle w:val="15"/>
                <w:rFonts w:hint="eastAsia"/>
                <w:color w:val="000000" w:themeColor="text1"/>
              </w:rPr>
              <w:t>疾病</w:t>
            </w:r>
          </w:p>
        </w:tc>
        <w:tc>
          <w:tcPr>
            <w:tcW w:w="56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Change w:id="12" w:author="近藤　遥佳" w:date="2024-03-18T09:57:00Z">
              <w:tcPr>
                <w:tcW w:w="56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tcPrChange>
          </w:tcPr>
          <w:p>
            <w:pPr>
              <w:pStyle w:val="0"/>
              <w:widowControl w:val="1"/>
              <w:jc w:val="left"/>
              <w:rPr>
                <w:rStyle w:val="15"/>
                <w:rFonts w:hint="default"/>
                <w:color w:val="000000" w:themeColor="text1"/>
              </w:rPr>
            </w:pPr>
            <w:r>
              <w:rPr>
                <w:rFonts w:hint="eastAsia"/>
              </w:rPr>
              <w:t>医師が発行した診断書</w:t>
            </w:r>
          </w:p>
        </w:tc>
      </w:tr>
      <w:tr>
        <w:trPr/>
        <w:tc>
          <w:tcPr>
            <w:tcW w:w="1701" w:type="dxa"/>
            <w:vAlign w:val="top"/>
          </w:tcPr>
          <w:p>
            <w:pPr>
              <w:pStyle w:val="0"/>
              <w:widowControl w:val="1"/>
              <w:jc w:val="left"/>
              <w:rPr>
                <w:rStyle w:val="15"/>
                <w:rFonts w:hint="default"/>
                <w:color w:val="000000" w:themeColor="text1"/>
              </w:rPr>
            </w:pPr>
          </w:p>
        </w:tc>
        <w:tc>
          <w:tcPr>
            <w:tcW w:w="2410" w:type="dxa"/>
            <w:vAlign w:val="top"/>
          </w:tcPr>
          <w:p>
            <w:pPr>
              <w:pStyle w:val="0"/>
              <w:widowControl w:val="1"/>
              <w:jc w:val="left"/>
              <w:rPr>
                <w:rStyle w:val="15"/>
                <w:rFonts w:hint="default"/>
                <w:color w:val="000000" w:themeColor="text1"/>
              </w:rPr>
            </w:pPr>
            <w:r>
              <w:rPr>
                <w:rStyle w:val="15"/>
                <w:rFonts w:hint="eastAsia"/>
                <w:color w:val="000000" w:themeColor="text1"/>
              </w:rPr>
              <w:t>その他</w:t>
            </w:r>
          </w:p>
        </w:tc>
        <w:tc>
          <w:tcPr>
            <w:tcW w:w="56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Change w:id="13" w:author="近藤　遥佳" w:date="2024-03-18T09:57:00Z">
              <w:tcPr>
                <w:tcW w:w="567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tcPrChange>
          </w:tcPr>
          <w:p>
            <w:pPr>
              <w:pStyle w:val="0"/>
              <w:widowControl w:val="1"/>
              <w:jc w:val="left"/>
              <w:rPr>
                <w:rStyle w:val="15"/>
                <w:rFonts w:hint="default"/>
                <w:color w:val="000000" w:themeColor="text1"/>
              </w:rPr>
            </w:pPr>
            <w:r>
              <w:rPr>
                <w:rFonts w:hint="eastAsia"/>
              </w:rPr>
              <w:t>市長が必要と認める書類</w:t>
            </w:r>
          </w:p>
        </w:tc>
      </w:tr>
    </w:tbl>
    <w:p>
      <w:pPr>
        <w:pStyle w:val="0"/>
        <w:widowControl w:val="1"/>
        <w:jc w:val="left"/>
        <w:rPr>
          <w:rStyle w:val="15"/>
          <w:rFonts w:hint="default"/>
          <w:color w:val="000000" w:themeColor="text1"/>
        </w:rPr>
      </w:pPr>
    </w:p>
    <w:p>
      <w:pPr>
        <w:pStyle w:val="0"/>
        <w:widowControl w:val="1"/>
        <w:jc w:val="left"/>
        <w:rPr>
          <w:rStyle w:val="15"/>
          <w:rFonts w:hint="default"/>
          <w:color w:val="000000" w:themeColor="text1"/>
        </w:rPr>
      </w:pPr>
      <w:r>
        <w:rPr>
          <w:rStyle w:val="15"/>
          <w:rFonts w:hint="eastAsia"/>
          <w:color w:val="000000" w:themeColor="text1"/>
        </w:rPr>
        <w:t>備考</w:t>
      </w:r>
    </w:p>
    <w:p>
      <w:pPr>
        <w:pStyle w:val="16"/>
        <w:numPr>
          <w:ilvl w:val="0"/>
          <w:numId w:val="1"/>
        </w:numPr>
        <w:kinsoku w:val="0"/>
        <w:autoSpaceDE w:val="0"/>
        <w:autoSpaceDN w:val="0"/>
        <w:ind w:leftChars="0"/>
        <w:rPr>
          <w:rFonts w:hint="default"/>
          <w:color w:val="000000" w:themeColor="text1"/>
        </w:rPr>
      </w:pPr>
      <w:r>
        <w:rPr>
          <w:rStyle w:val="15"/>
          <w:rFonts w:hint="eastAsia"/>
          <w:color w:val="000000" w:themeColor="text1"/>
        </w:rPr>
        <w:t>　</w:t>
      </w:r>
      <w:r>
        <w:rPr>
          <w:rFonts w:hint="eastAsia"/>
          <w:color w:val="000000" w:themeColor="text1"/>
        </w:rPr>
        <w:t>産前産後休業　</w:t>
      </w:r>
      <w:r>
        <w:rPr>
          <w:rFonts w:hint="eastAsia"/>
        </w:rPr>
        <w:t>出産予定月から起算して前後２月</w:t>
      </w:r>
    </w:p>
    <w:p>
      <w:pPr>
        <w:pStyle w:val="16"/>
        <w:numPr>
          <w:ilvl w:val="0"/>
          <w:numId w:val="1"/>
        </w:numPr>
        <w:kinsoku w:val="0"/>
        <w:autoSpaceDE w:val="0"/>
        <w:autoSpaceDN w:val="0"/>
        <w:ind w:leftChars="0"/>
        <w:rPr>
          <w:rFonts w:hint="default"/>
          <w:color w:val="000000" w:themeColor="text1"/>
        </w:rPr>
      </w:pPr>
      <w:r>
        <w:rPr>
          <w:rFonts w:hint="eastAsia"/>
          <w:color w:val="000000" w:themeColor="text1"/>
        </w:rPr>
        <w:t>　育児休業　</w:t>
      </w:r>
      <w:del w:id="14" w:author="近藤　遥佳" w:date="2024-03-14T17:05:00Z">
        <w:r>
          <w:rPr>
            <w:rFonts w:hint="eastAsia"/>
            <w:color w:val="000000" w:themeColor="text1"/>
          </w:rPr>
          <w:delText>最大</w:delText>
        </w:r>
      </w:del>
      <w:r>
        <w:rPr>
          <w:rFonts w:hint="eastAsia"/>
        </w:rPr>
        <w:t>支給対象者の子どもが３歳に到達するまでの期間</w:t>
      </w:r>
    </w:p>
    <w:p>
      <w:pPr>
        <w:pStyle w:val="16"/>
        <w:numPr>
          <w:ilvl w:val="0"/>
          <w:numId w:val="1"/>
        </w:numPr>
        <w:kinsoku w:val="0"/>
        <w:autoSpaceDE w:val="0"/>
        <w:autoSpaceDN w:val="0"/>
        <w:ind w:leftChars="0"/>
        <w:rPr>
          <w:rFonts w:hint="default"/>
          <w:color w:val="000000" w:themeColor="text1"/>
        </w:rPr>
      </w:pPr>
      <w:r>
        <w:rPr>
          <w:rFonts w:hint="eastAsia"/>
          <w:color w:val="000000" w:themeColor="text1"/>
        </w:rPr>
        <w:t>　疾病　</w:t>
      </w:r>
      <w:r>
        <w:rPr>
          <w:rFonts w:hint="eastAsia"/>
        </w:rPr>
        <w:t>１年を超えない期間で医師による診断書により治療が必要と認められる期間</w:t>
      </w:r>
      <w:del w:id="15" w:author="近藤　遥佳" w:date="2024-03-14T17:05:00Z">
        <w:r>
          <w:rPr>
            <w:rFonts w:hint="eastAsia"/>
            <w:color w:val="000000" w:themeColor="text1"/>
          </w:rPr>
          <w:delText>診断書により治療が必要と認められる期間（最大１年まで）</w:delText>
        </w:r>
      </w:del>
    </w:p>
    <w:p>
      <w:pPr>
        <w:pStyle w:val="16"/>
        <w:numPr>
          <w:ilvl w:val="0"/>
          <w:numId w:val="1"/>
        </w:numPr>
        <w:kinsoku w:val="0"/>
        <w:autoSpaceDE w:val="0"/>
        <w:autoSpaceDN w:val="0"/>
        <w:ind w:leftChars="0"/>
        <w:rPr>
          <w:rFonts w:hint="default"/>
          <w:color w:val="000000" w:themeColor="text1"/>
        </w:rPr>
      </w:pPr>
      <w:r>
        <w:rPr>
          <w:rFonts w:hint="eastAsia"/>
          <w:color w:val="000000" w:themeColor="text1"/>
        </w:rPr>
        <w:t>　その他の休業　</w:t>
      </w:r>
      <w:del w:id="16" w:author="近藤　遥佳" w:date="2024-03-14T17:05:00Z">
        <w:r>
          <w:rPr>
            <w:rFonts w:hint="eastAsia"/>
            <w:color w:val="000000" w:themeColor="text1"/>
          </w:rPr>
          <w:delText>最大</w:delText>
        </w:r>
      </w:del>
      <w:r>
        <w:rPr>
          <w:rFonts w:hint="eastAsia"/>
          <w:color w:val="000000" w:themeColor="text1"/>
        </w:rPr>
        <w:t>１月</w:t>
      </w:r>
    </w:p>
    <w:p>
      <w:pPr>
        <w:pStyle w:val="0"/>
        <w:widowControl w:val="1"/>
        <w:jc w:val="left"/>
        <w:rPr>
          <w:rStyle w:val="15"/>
          <w:rFonts w:hint="default"/>
          <w:color w:val="000000" w:themeColor="text1"/>
        </w:rPr>
      </w:pPr>
    </w:p>
    <w:p>
      <w:pPr>
        <w:pStyle w:val="0"/>
        <w:widowControl w:val="1"/>
        <w:jc w:val="left"/>
        <w:rPr>
          <w:rStyle w:val="15"/>
          <w:rFonts w:hint="default"/>
          <w:color w:val="000000" w:themeColor="text1"/>
        </w:rPr>
      </w:pPr>
    </w:p>
    <w:p>
      <w:pPr>
        <w:pStyle w:val="0"/>
        <w:widowControl w:val="1"/>
        <w:jc w:val="left"/>
        <w:rPr>
          <w:rStyle w:val="15"/>
          <w:rFonts w:hint="default"/>
          <w:color w:val="000000" w:themeColor="text1"/>
        </w:rPr>
      </w:pPr>
    </w:p>
    <w:p>
      <w:pPr>
        <w:pStyle w:val="0"/>
        <w:widowControl w:val="1"/>
        <w:jc w:val="left"/>
        <w:rPr>
          <w:rStyle w:val="15"/>
          <w:rFonts w:hint="default"/>
          <w:color w:val="000000" w:themeColor="text1"/>
        </w:rPr>
      </w:pPr>
    </w:p>
    <w:sectPr>
      <w:type w:val="continuous"/>
      <w:pgSz w:w="11907" w:h="16839"/>
      <w:pgMar w:top="720" w:right="720" w:bottom="720" w:left="720" w:header="851" w:footer="992" w:gutter="0"/>
      <w:cols w:space="720"/>
      <w:textDirection w:val="lrTb"/>
      <w:docGrid w:type="linesAndChars" w:linePitch="451" w:charSpace="105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300CB2D2"/>
    <w:lvl w:ilvl="0" w:tplc="C6C28D50">
      <w:start w:val="1"/>
      <w:numFmt w:val="decimalFullWidth"/>
      <w:lvlText w:val="（%1）"/>
      <w:lvlJc w:val="left"/>
      <w:pPr>
        <w:ind w:left="960" w:hanging="720"/>
      </w:pPr>
      <w:rPr>
        <w:rFonts w:ascii="ＭＳ 明朝" w:hAnsi="ＭＳ 明朝" w:eastAsia="ＭＳ 明朝"/>
      </w:rPr>
    </w:lvl>
    <w:lvl w:ilvl="1" w:tplc="04090017">
      <w:start w:val="1"/>
      <w:numFmt w:val="aiueoFullWidth"/>
      <w:lvlText w:val="(%2)"/>
      <w:lvlJc w:val="left"/>
      <w:pPr>
        <w:ind w:left="1080" w:hanging="420"/>
      </w:pPr>
    </w:lvl>
    <w:lvl w:ilvl="2" w:tplc="04090011">
      <w:start w:val="1"/>
      <w:numFmt w:val="decimalEnclosedCircle"/>
      <w:lvlText w:val="%3"/>
      <w:lvlJc w:val="left"/>
      <w:pPr>
        <w:ind w:left="1500" w:hanging="420"/>
      </w:pPr>
    </w:lvl>
    <w:lvl w:ilvl="3" w:tplc="0409000F">
      <w:start w:val="1"/>
      <w:numFmt w:val="decimal"/>
      <w:lvlText w:val="%4."/>
      <w:lvlJc w:val="left"/>
      <w:pPr>
        <w:ind w:left="1920" w:hanging="420"/>
      </w:pPr>
    </w:lvl>
    <w:lvl w:ilvl="4" w:tplc="04090017">
      <w:start w:val="1"/>
      <w:numFmt w:val="aiueoFullWidth"/>
      <w:lvlText w:val="(%5)"/>
      <w:lvlJc w:val="left"/>
      <w:pPr>
        <w:ind w:left="2340" w:hanging="420"/>
      </w:pPr>
    </w:lvl>
    <w:lvl w:ilvl="5" w:tplc="04090011">
      <w:start w:val="1"/>
      <w:numFmt w:val="decimalEnclosedCircle"/>
      <w:lvlText w:val="%6"/>
      <w:lvlJc w:val="left"/>
      <w:pPr>
        <w:ind w:left="2760" w:hanging="420"/>
      </w:pPr>
    </w:lvl>
    <w:lvl w:ilvl="6" w:tplc="0409000F">
      <w:start w:val="1"/>
      <w:numFmt w:val="decimal"/>
      <w:lvlText w:val="%7."/>
      <w:lvlJc w:val="left"/>
      <w:pPr>
        <w:ind w:left="3180" w:hanging="420"/>
      </w:pPr>
    </w:lvl>
    <w:lvl w:ilvl="7" w:tplc="04090017">
      <w:start w:val="1"/>
      <w:numFmt w:val="aiueoFullWidth"/>
      <w:lvlText w:val="(%8)"/>
      <w:lvlJc w:val="left"/>
      <w:pPr>
        <w:ind w:left="3600" w:hanging="420"/>
      </w:pPr>
    </w:lvl>
    <w:lvl w:ilvl="8" w:tplc="04090011">
      <w:start w:val="1"/>
      <w:numFmt w:val="decimalEnclosedCircle"/>
      <w:lvlText w:val="%9"/>
      <w:lvlJc w:val="left"/>
      <w:pPr>
        <w:ind w:left="402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451"/>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napToGrid w:val="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cm"/>
    <w:basedOn w:val="10"/>
    <w:next w:val="15"/>
    <w:link w:val="0"/>
    <w:uiPriority w:val="0"/>
  </w:style>
  <w:style w:type="paragraph" w:styleId="16">
    <w:name w:val="List Paragraph"/>
    <w:basedOn w:val="0"/>
    <w:next w:val="16"/>
    <w:link w:val="0"/>
    <w:uiPriority w:val="0"/>
    <w:qFormat/>
    <w:pPr>
      <w:ind w:left="840" w:leftChars="400"/>
    </w:pPr>
  </w:style>
  <w:style w:type="character" w:styleId="17" w:customStyle="1">
    <w:name w:val="p"/>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eastAsia="ＭＳ 明朝"/>
      <w:snapToGrid w:val="0"/>
      <w:kern w:val="0"/>
      <w:sz w:val="24"/>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ＭＳ 明朝" w:hAnsi="ＭＳ 明朝" w:eastAsia="ＭＳ 明朝"/>
      <w:snapToGrid w:val="0"/>
      <w:kern w:val="0"/>
      <w:sz w:val="24"/>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napToGrid w:val="0"/>
      <w:kern w:val="0"/>
      <w:sz w:val="18"/>
    </w:rPr>
  </w:style>
  <w:style w:type="paragraph" w:styleId="24">
    <w:name w:val="Note Heading"/>
    <w:basedOn w:val="0"/>
    <w:next w:val="0"/>
    <w:link w:val="25"/>
    <w:uiPriority w:val="0"/>
    <w:pPr>
      <w:jc w:val="center"/>
    </w:pPr>
  </w:style>
  <w:style w:type="character" w:styleId="25" w:customStyle="1">
    <w:name w:val="記 (文字)"/>
    <w:basedOn w:val="10"/>
    <w:next w:val="25"/>
    <w:link w:val="24"/>
    <w:uiPriority w:val="0"/>
    <w:rPr>
      <w:rFonts w:ascii="ＭＳ 明朝" w:hAnsi="ＭＳ 明朝" w:eastAsia="ＭＳ 明朝"/>
      <w:snapToGrid w:val="0"/>
      <w:kern w:val="0"/>
      <w:sz w:val="24"/>
    </w:rPr>
  </w:style>
  <w:style w:type="paragraph" w:styleId="26">
    <w:name w:val="Closing"/>
    <w:basedOn w:val="0"/>
    <w:next w:val="26"/>
    <w:link w:val="27"/>
    <w:uiPriority w:val="0"/>
    <w:pPr>
      <w:jc w:val="right"/>
    </w:pPr>
  </w:style>
  <w:style w:type="character" w:styleId="27" w:customStyle="1">
    <w:name w:val="結語 (文字)"/>
    <w:basedOn w:val="10"/>
    <w:next w:val="27"/>
    <w:link w:val="26"/>
    <w:uiPriority w:val="0"/>
    <w:rPr>
      <w:rFonts w:ascii="ＭＳ 明朝" w:hAnsi="ＭＳ 明朝" w:eastAsia="ＭＳ 明朝"/>
      <w:snapToGrid w:val="0"/>
      <w:kern w:val="0"/>
      <w:sz w:val="24"/>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323</TotalTime>
  <Pages>2</Pages>
  <Words>0</Words>
  <Characters>312</Characters>
  <Application>JUST Note</Application>
  <Lines>52</Lines>
  <Paragraphs>38</Paragraphs>
  <Company>都城市</Company>
  <CharactersWithSpaces>409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佐伯 賢宏</dc:creator>
  <cp:lastModifiedBy>郡元 保育所</cp:lastModifiedBy>
  <cp:lastPrinted>2024-04-02T06:20:00Z</cp:lastPrinted>
  <dcterms:created xsi:type="dcterms:W3CDTF">2024-03-21T08:58:00Z</dcterms:created>
  <dcterms:modified xsi:type="dcterms:W3CDTF">2024-04-04T01:17:16Z</dcterms:modified>
  <cp:revision>7</cp:revision>
</cp:coreProperties>
</file>