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DF58" w14:textId="4BCA65A6" w:rsidR="00B72C23" w:rsidRPr="0028510E" w:rsidRDefault="00593565" w:rsidP="004678A7">
      <w:pPr>
        <w:kinsoku w:val="0"/>
        <w:autoSpaceDE w:val="0"/>
        <w:autoSpaceDN w:val="0"/>
        <w:rPr>
          <w:color w:val="000000" w:themeColor="text1"/>
        </w:rPr>
      </w:pPr>
      <w:r>
        <w:rPr>
          <w:rFonts w:hint="eastAsia"/>
        </w:rPr>
        <w:t xml:space="preserve">　　　</w:t>
      </w:r>
      <w:r w:rsidR="00504461" w:rsidRPr="0028510E">
        <w:rPr>
          <w:rFonts w:hint="eastAsia"/>
        </w:rPr>
        <w:t>都城市</w:t>
      </w:r>
      <w:r w:rsidR="009C4BBE" w:rsidRPr="0028510E">
        <w:rPr>
          <w:rFonts w:hint="eastAsia"/>
        </w:rPr>
        <w:t>保育士等就職支援金</w:t>
      </w:r>
      <w:r w:rsidR="00D17F07" w:rsidRPr="0028510E">
        <w:rPr>
          <w:rFonts w:hint="eastAsia"/>
          <w:color w:val="000000" w:themeColor="text1"/>
        </w:rPr>
        <w:t>等</w:t>
      </w:r>
      <w:r w:rsidR="009C4BBE" w:rsidRPr="0028510E">
        <w:rPr>
          <w:rFonts w:hint="eastAsia"/>
        </w:rPr>
        <w:t>支給</w:t>
      </w:r>
      <w:r w:rsidR="00504461" w:rsidRPr="0028510E">
        <w:rPr>
          <w:rFonts w:hint="eastAsia"/>
        </w:rPr>
        <w:t>要綱</w:t>
      </w:r>
    </w:p>
    <w:p w14:paraId="0D6F21CB" w14:textId="0C68D332" w:rsidR="00B72C23" w:rsidRPr="00B72C23" w:rsidRDefault="00504239" w:rsidP="004678A7">
      <w:pPr>
        <w:kinsoku w:val="0"/>
        <w:autoSpaceDE w:val="0"/>
        <w:autoSpaceDN w:val="0"/>
      </w:pPr>
      <w:r>
        <w:rPr>
          <w:rFonts w:hint="eastAsia"/>
        </w:rPr>
        <w:t xml:space="preserve">　（</w:t>
      </w:r>
      <w:r w:rsidR="00AA5A72" w:rsidRPr="009B633C">
        <w:rPr>
          <w:rFonts w:hint="eastAsia"/>
        </w:rPr>
        <w:t>目的</w:t>
      </w:r>
      <w:r>
        <w:rPr>
          <w:rFonts w:hint="eastAsia"/>
        </w:rPr>
        <w:t>）</w:t>
      </w:r>
    </w:p>
    <w:p w14:paraId="7B700EBB" w14:textId="76237C84" w:rsidR="00504239" w:rsidRPr="00385EC0" w:rsidRDefault="00B72C23" w:rsidP="004678A7">
      <w:pPr>
        <w:kinsoku w:val="0"/>
        <w:autoSpaceDE w:val="0"/>
        <w:autoSpaceDN w:val="0"/>
        <w:ind w:left="245" w:hangingChars="100" w:hanging="245"/>
        <w:rPr>
          <w:color w:val="000000" w:themeColor="text1"/>
        </w:rPr>
      </w:pPr>
      <w:r w:rsidRPr="00B72C23">
        <w:rPr>
          <w:rFonts w:hint="eastAsia"/>
        </w:rPr>
        <w:t>第</w:t>
      </w:r>
      <w:r w:rsidR="00504239">
        <w:rPr>
          <w:rFonts w:hint="eastAsia"/>
        </w:rPr>
        <w:t>１</w:t>
      </w:r>
      <w:r w:rsidRPr="00B72C23">
        <w:rPr>
          <w:rFonts w:hint="eastAsia"/>
        </w:rPr>
        <w:t xml:space="preserve">条　</w:t>
      </w:r>
      <w:r w:rsidR="00AA5A72" w:rsidRPr="009B633C">
        <w:rPr>
          <w:rFonts w:hint="eastAsia"/>
        </w:rPr>
        <w:t>この要綱は、市内の保育所等における保育人材の確保を推進するとともに、保育の受け皿拡充を図ることを目的として、市内の保育所等に就職する保育士等に対し、予算の範囲内において支援金を支給するものとし、その交付については、都城市補助金等交付規則（平成18年規則第64号）に定めるもののほか、この要綱に定めるところによる。</w:t>
      </w:r>
    </w:p>
    <w:p w14:paraId="14F21FA9" w14:textId="77777777" w:rsidR="00FC2007" w:rsidRPr="00385EC0" w:rsidRDefault="00FC2007" w:rsidP="004678A7">
      <w:pPr>
        <w:kinsoku w:val="0"/>
        <w:autoSpaceDE w:val="0"/>
        <w:autoSpaceDN w:val="0"/>
        <w:rPr>
          <w:color w:val="000000" w:themeColor="text1"/>
        </w:rPr>
      </w:pPr>
      <w:r w:rsidRPr="00385EC0">
        <w:rPr>
          <w:rFonts w:hint="eastAsia"/>
          <w:color w:val="000000" w:themeColor="text1"/>
        </w:rPr>
        <w:t xml:space="preserve">　（定義）</w:t>
      </w:r>
    </w:p>
    <w:p w14:paraId="27B55676" w14:textId="77777777" w:rsidR="00FC2007" w:rsidRDefault="00FC2007" w:rsidP="004678A7">
      <w:pPr>
        <w:kinsoku w:val="0"/>
        <w:autoSpaceDE w:val="0"/>
        <w:autoSpaceDN w:val="0"/>
        <w:ind w:left="245" w:hangingChars="100" w:hanging="245"/>
        <w:rPr>
          <w:color w:val="000000" w:themeColor="text1"/>
        </w:rPr>
      </w:pPr>
      <w:r w:rsidRPr="00385EC0">
        <w:rPr>
          <w:rFonts w:hint="eastAsia"/>
          <w:color w:val="000000" w:themeColor="text1"/>
        </w:rPr>
        <w:t xml:space="preserve">第２条　</w:t>
      </w:r>
      <w:r w:rsidR="00767050" w:rsidRPr="00385EC0">
        <w:rPr>
          <w:rFonts w:hint="eastAsia"/>
          <w:color w:val="000000" w:themeColor="text1"/>
        </w:rPr>
        <w:t>この要綱において</w:t>
      </w:r>
      <w:r w:rsidR="003214FC">
        <w:rPr>
          <w:rFonts w:hint="eastAsia"/>
          <w:color w:val="000000" w:themeColor="text1"/>
        </w:rPr>
        <w:t>、次の各号に掲げる用語の意義は、当該各号に定めるところによる。</w:t>
      </w:r>
    </w:p>
    <w:p w14:paraId="22A6B06D" w14:textId="77777777" w:rsidR="00FF0FE5" w:rsidRPr="009B633C" w:rsidRDefault="00FF0FE5" w:rsidP="00FF0FE5">
      <w:pPr>
        <w:kinsoku w:val="0"/>
        <w:autoSpaceDE w:val="0"/>
        <w:autoSpaceDN w:val="0"/>
        <w:ind w:left="245" w:hangingChars="100" w:hanging="245"/>
      </w:pPr>
      <w:r>
        <w:rPr>
          <w:rFonts w:hint="eastAsia"/>
          <w:color w:val="000000" w:themeColor="text1"/>
        </w:rPr>
        <w:t xml:space="preserve">　</w:t>
      </w:r>
      <w:r w:rsidRPr="009B633C">
        <w:rPr>
          <w:rFonts w:hint="eastAsia"/>
        </w:rPr>
        <w:t>(１)　保育士等　保育士、幼稚園教諭及び保育教諭を</w:t>
      </w:r>
      <w:r>
        <w:rPr>
          <w:rFonts w:hint="eastAsia"/>
        </w:rPr>
        <w:t>い</w:t>
      </w:r>
      <w:r w:rsidRPr="009B633C">
        <w:rPr>
          <w:rFonts w:hint="eastAsia"/>
        </w:rPr>
        <w:t>う。</w:t>
      </w:r>
    </w:p>
    <w:p w14:paraId="6FCAFBB1" w14:textId="2BAE0768" w:rsidR="00FF0FE5" w:rsidRDefault="00FF0FE5" w:rsidP="00FF0FE5">
      <w:pPr>
        <w:kinsoku w:val="0"/>
        <w:autoSpaceDE w:val="0"/>
        <w:autoSpaceDN w:val="0"/>
        <w:ind w:left="490" w:hangingChars="200" w:hanging="490"/>
      </w:pPr>
      <w:r w:rsidRPr="009B633C">
        <w:rPr>
          <w:rFonts w:hint="eastAsia"/>
        </w:rPr>
        <w:t xml:space="preserve">　(２)　保育所等　</w:t>
      </w:r>
      <w:r>
        <w:rPr>
          <w:rFonts w:hint="eastAsia"/>
        </w:rPr>
        <w:t>市内に所在する</w:t>
      </w:r>
      <w:r w:rsidRPr="009B633C">
        <w:rPr>
          <w:rFonts w:hint="eastAsia"/>
        </w:rPr>
        <w:t>法人立の保育所、認定こども園、幼稚園、小規模保育事業所及び認可外保育施設をいう。ただし、企業主導型保育事業又は事業所内保育施設を除く。</w:t>
      </w:r>
    </w:p>
    <w:p w14:paraId="378B2F63" w14:textId="21886D9C" w:rsidR="00FF0FE5" w:rsidRPr="009B633C" w:rsidRDefault="00FF0FE5" w:rsidP="00FF0FE5">
      <w:pPr>
        <w:kinsoku w:val="0"/>
        <w:autoSpaceDE w:val="0"/>
        <w:autoSpaceDN w:val="0"/>
        <w:ind w:leftChars="100" w:left="490" w:hangingChars="100" w:hanging="245"/>
      </w:pPr>
      <w:r w:rsidRPr="009B633C">
        <w:rPr>
          <w:rFonts w:hint="eastAsia"/>
        </w:rPr>
        <w:t>(</w:t>
      </w:r>
      <w:r>
        <w:rPr>
          <w:rFonts w:hint="eastAsia"/>
        </w:rPr>
        <w:t>３</w:t>
      </w:r>
      <w:r w:rsidRPr="009B633C">
        <w:rPr>
          <w:rFonts w:hint="eastAsia"/>
        </w:rPr>
        <w:t xml:space="preserve">)　</w:t>
      </w:r>
      <w:r w:rsidRPr="00FF0FE5">
        <w:rPr>
          <w:rFonts w:hint="eastAsia"/>
          <w:color w:val="000000" w:themeColor="text1"/>
        </w:rPr>
        <w:t xml:space="preserve"> </w:t>
      </w:r>
      <w:ins w:id="0" w:author="近藤　遥佳" w:date="2024-03-19T19:53:00Z">
        <w:r w:rsidRPr="004C717E">
          <w:rPr>
            <w:rFonts w:hint="eastAsia"/>
            <w:color w:val="000000" w:themeColor="text1"/>
          </w:rPr>
          <w:t>幼児教育・保育施設　保育所、認定こども</w:t>
        </w:r>
      </w:ins>
      <w:ins w:id="1" w:author="近藤　遥佳" w:date="2024-03-19T19:54:00Z">
        <w:r w:rsidRPr="004C717E">
          <w:rPr>
            <w:rFonts w:hint="eastAsia"/>
            <w:color w:val="000000" w:themeColor="text1"/>
          </w:rPr>
          <w:t>園、幼稚園、小規模保育事業所及び認可外保育施設</w:t>
        </w:r>
      </w:ins>
      <w:r>
        <w:rPr>
          <w:rFonts w:hint="eastAsia"/>
          <w:color w:val="000000" w:themeColor="text1"/>
        </w:rPr>
        <w:t>をいう。</w:t>
      </w:r>
    </w:p>
    <w:p w14:paraId="5926BB0C" w14:textId="78AEDD0D" w:rsidR="00FF0FE5" w:rsidRPr="009B633C" w:rsidRDefault="00FF0FE5" w:rsidP="00FF0FE5">
      <w:pPr>
        <w:kinsoku w:val="0"/>
        <w:autoSpaceDE w:val="0"/>
        <w:autoSpaceDN w:val="0"/>
        <w:ind w:left="490" w:hangingChars="200" w:hanging="490"/>
      </w:pPr>
      <w:r w:rsidRPr="009B633C">
        <w:rPr>
          <w:rFonts w:hint="eastAsia"/>
        </w:rPr>
        <w:t xml:space="preserve">　(</w:t>
      </w:r>
      <w:r>
        <w:rPr>
          <w:rFonts w:hint="eastAsia"/>
        </w:rPr>
        <w:t>４</w:t>
      </w:r>
      <w:r w:rsidRPr="009B633C">
        <w:rPr>
          <w:rFonts w:hint="eastAsia"/>
        </w:rPr>
        <w:t>)　常勤　１日６時間以上かつ月20日以上勤務する者で、３年以上の雇用が見込まれるものをいう。</w:t>
      </w:r>
    </w:p>
    <w:p w14:paraId="3DE29E0A" w14:textId="61D714A6" w:rsidR="00FF0FE5" w:rsidRPr="009B633C" w:rsidRDefault="00FF0FE5" w:rsidP="00FF0FE5">
      <w:pPr>
        <w:kinsoku w:val="0"/>
        <w:autoSpaceDE w:val="0"/>
        <w:autoSpaceDN w:val="0"/>
        <w:ind w:left="490" w:hangingChars="200" w:hanging="490"/>
      </w:pPr>
      <w:r w:rsidRPr="009B633C">
        <w:rPr>
          <w:rFonts w:hint="eastAsia"/>
        </w:rPr>
        <w:t xml:space="preserve">　(</w:t>
      </w:r>
      <w:r>
        <w:rPr>
          <w:rFonts w:hint="eastAsia"/>
        </w:rPr>
        <w:t>５</w:t>
      </w:r>
      <w:r w:rsidRPr="009B633C">
        <w:rPr>
          <w:rFonts w:hint="eastAsia"/>
        </w:rPr>
        <w:t>)　非常勤　月80時間以上勤務する者で、３年以上の雇用が見込まれるものをいう。</w:t>
      </w:r>
    </w:p>
    <w:p w14:paraId="39D5C7F0" w14:textId="19DD396B" w:rsidR="00FF0FE5" w:rsidRPr="000A468D" w:rsidRDefault="00FF0FE5" w:rsidP="00FF0FE5">
      <w:pPr>
        <w:kinsoku w:val="0"/>
        <w:autoSpaceDE w:val="0"/>
        <w:autoSpaceDN w:val="0"/>
        <w:ind w:left="490" w:hangingChars="200" w:hanging="490"/>
        <w:rPr>
          <w:rFonts w:ascii="ＭＳ ゴシック" w:eastAsia="ＭＳ ゴシック" w:hAnsi="ＭＳ ゴシック"/>
          <w:color w:val="FF0000"/>
        </w:rPr>
      </w:pPr>
      <w:r w:rsidRPr="009B633C">
        <w:rPr>
          <w:rFonts w:hint="eastAsia"/>
        </w:rPr>
        <w:t xml:space="preserve">　(</w:t>
      </w:r>
      <w:r>
        <w:rPr>
          <w:rFonts w:hint="eastAsia"/>
        </w:rPr>
        <w:t>６</w:t>
      </w:r>
      <w:r w:rsidRPr="009B633C">
        <w:rPr>
          <w:rFonts w:hint="eastAsia"/>
        </w:rPr>
        <w:t>)　新卒者　保育士等の養成校を卒業して１年未満のもので、保育所等での勤務経験がないものをいう。</w:t>
      </w:r>
    </w:p>
    <w:p w14:paraId="59642804" w14:textId="48185C0F" w:rsidR="00FF0FE5" w:rsidRPr="009B633C" w:rsidRDefault="00FF0FE5" w:rsidP="00FF0FE5">
      <w:pPr>
        <w:kinsoku w:val="0"/>
        <w:autoSpaceDE w:val="0"/>
        <w:autoSpaceDN w:val="0"/>
        <w:ind w:left="490" w:hangingChars="200" w:hanging="490"/>
      </w:pPr>
      <w:r w:rsidRPr="009B633C">
        <w:rPr>
          <w:rFonts w:hint="eastAsia"/>
        </w:rPr>
        <w:t xml:space="preserve">　(</w:t>
      </w:r>
      <w:r>
        <w:rPr>
          <w:rFonts w:hint="eastAsia"/>
        </w:rPr>
        <w:t>７</w:t>
      </w:r>
      <w:r w:rsidRPr="009B633C">
        <w:rPr>
          <w:rFonts w:hint="eastAsia"/>
        </w:rPr>
        <w:t>)　定住自立圏</w:t>
      </w:r>
      <w:r>
        <w:rPr>
          <w:rFonts w:hint="eastAsia"/>
        </w:rPr>
        <w:t xml:space="preserve">　都城広域定住自立圏を構成する本市、三股町、曽於市及び</w:t>
      </w:r>
      <w:r w:rsidRPr="009B633C">
        <w:rPr>
          <w:rFonts w:hint="eastAsia"/>
        </w:rPr>
        <w:t>志布志市をいう。</w:t>
      </w:r>
    </w:p>
    <w:p w14:paraId="725FF585" w14:textId="0659033F" w:rsidR="00FF0FE5" w:rsidRPr="009B633C" w:rsidRDefault="00FF0FE5" w:rsidP="00FF0FE5">
      <w:pPr>
        <w:kinsoku w:val="0"/>
        <w:autoSpaceDE w:val="0"/>
        <w:autoSpaceDN w:val="0"/>
        <w:ind w:left="490" w:hangingChars="200" w:hanging="490"/>
      </w:pPr>
      <w:r w:rsidRPr="009B633C">
        <w:rPr>
          <w:rFonts w:hint="eastAsia"/>
        </w:rPr>
        <w:t xml:space="preserve">　(</w:t>
      </w:r>
      <w:r>
        <w:rPr>
          <w:rFonts w:hint="eastAsia"/>
        </w:rPr>
        <w:t>８</w:t>
      </w:r>
      <w:r w:rsidRPr="009B633C">
        <w:rPr>
          <w:rFonts w:hint="eastAsia"/>
        </w:rPr>
        <w:t>)　勤続期間　市内の同一の保育所等に保育士等として勤続した期間（同一の法人が経営する保育所等を異動した場合は、通算した期間）をいう。</w:t>
      </w:r>
    </w:p>
    <w:p w14:paraId="665AE7E0" w14:textId="2AB51AAD" w:rsidR="00FF0FE5" w:rsidRPr="009B633C" w:rsidRDefault="00FF0FE5" w:rsidP="00FF0FE5">
      <w:pPr>
        <w:kinsoku w:val="0"/>
        <w:autoSpaceDE w:val="0"/>
        <w:autoSpaceDN w:val="0"/>
        <w:ind w:left="490" w:hangingChars="200" w:hanging="490"/>
      </w:pPr>
      <w:r w:rsidRPr="009B633C">
        <w:rPr>
          <w:rFonts w:hint="eastAsia"/>
        </w:rPr>
        <w:t xml:space="preserve">　(</w:t>
      </w:r>
      <w:r>
        <w:rPr>
          <w:rFonts w:hint="eastAsia"/>
        </w:rPr>
        <w:t>９</w:t>
      </w:r>
      <w:r w:rsidRPr="009B633C">
        <w:rPr>
          <w:rFonts w:hint="eastAsia"/>
        </w:rPr>
        <w:t>)　就職支援金　保育所等に新たに採用された者に対して支給する支援金をいう。</w:t>
      </w:r>
    </w:p>
    <w:p w14:paraId="487E6041" w14:textId="5522BA79" w:rsidR="00FF0FE5" w:rsidRPr="009B633C" w:rsidRDefault="00FF0FE5" w:rsidP="00FF0FE5">
      <w:pPr>
        <w:kinsoku w:val="0"/>
        <w:autoSpaceDE w:val="0"/>
        <w:autoSpaceDN w:val="0"/>
        <w:ind w:left="490" w:hangingChars="200" w:hanging="490"/>
      </w:pPr>
      <w:r w:rsidRPr="009B633C">
        <w:rPr>
          <w:rFonts w:hint="eastAsia"/>
        </w:rPr>
        <w:t xml:space="preserve">　(</w:t>
      </w:r>
      <w:r>
        <w:rPr>
          <w:rFonts w:hint="eastAsia"/>
        </w:rPr>
        <w:t>10</w:t>
      </w:r>
      <w:r w:rsidRPr="009B633C">
        <w:rPr>
          <w:rFonts w:hint="eastAsia"/>
        </w:rPr>
        <w:t>)　継続支援金　就職支援金の支給を受けた者に対して勤続期間に応じて支給する支援金をいう。</w:t>
      </w:r>
    </w:p>
    <w:p w14:paraId="333F7C53" w14:textId="552A96E8" w:rsidR="00FF0FE5" w:rsidRPr="009B633C" w:rsidRDefault="00FF0FE5" w:rsidP="00FF0FE5">
      <w:pPr>
        <w:kinsoku w:val="0"/>
        <w:autoSpaceDE w:val="0"/>
        <w:autoSpaceDN w:val="0"/>
        <w:ind w:left="245" w:hangingChars="100" w:hanging="245"/>
      </w:pPr>
      <w:r w:rsidRPr="009B633C">
        <w:rPr>
          <w:rFonts w:hint="eastAsia"/>
        </w:rPr>
        <w:t xml:space="preserve">　</w:t>
      </w:r>
      <w:r>
        <w:rPr>
          <w:rFonts w:hint="eastAsia"/>
        </w:rPr>
        <w:t>(11</w:t>
      </w:r>
      <w:r w:rsidRPr="009B633C">
        <w:rPr>
          <w:rFonts w:hint="eastAsia"/>
        </w:rPr>
        <w:t>)　支援金　就職支援金及び継続支援金をいう。</w:t>
      </w:r>
    </w:p>
    <w:p w14:paraId="73A7BE95" w14:textId="77777777" w:rsidR="00D33813" w:rsidRDefault="00D33813" w:rsidP="00D33813">
      <w:pPr>
        <w:kinsoku w:val="0"/>
        <w:autoSpaceDE w:val="0"/>
        <w:autoSpaceDN w:val="0"/>
        <w:rPr>
          <w:color w:val="000000" w:themeColor="text1"/>
        </w:rPr>
      </w:pPr>
      <w:r>
        <w:rPr>
          <w:rFonts w:hint="eastAsia"/>
          <w:color w:val="000000" w:themeColor="text1"/>
        </w:rPr>
        <w:t xml:space="preserve">　（支援金</w:t>
      </w:r>
      <w:r w:rsidR="00CD4EBC">
        <w:rPr>
          <w:rFonts w:hint="eastAsia"/>
          <w:color w:val="000000" w:themeColor="text1"/>
        </w:rPr>
        <w:t>の</w:t>
      </w:r>
      <w:r>
        <w:rPr>
          <w:rFonts w:hint="eastAsia"/>
          <w:color w:val="000000" w:themeColor="text1"/>
        </w:rPr>
        <w:t>対象者）</w:t>
      </w:r>
    </w:p>
    <w:p w14:paraId="3EDC5857" w14:textId="77777777" w:rsidR="00FF0FE5" w:rsidRDefault="00D33813" w:rsidP="00D33813">
      <w:pPr>
        <w:kinsoku w:val="0"/>
        <w:autoSpaceDE w:val="0"/>
        <w:autoSpaceDN w:val="0"/>
        <w:ind w:left="245" w:hangingChars="100" w:hanging="245"/>
      </w:pPr>
      <w:r>
        <w:rPr>
          <w:rFonts w:hint="eastAsia"/>
          <w:color w:val="000000" w:themeColor="text1"/>
        </w:rPr>
        <w:t xml:space="preserve">第３条　</w:t>
      </w:r>
      <w:r w:rsidR="00FF0FE5" w:rsidRPr="009B633C">
        <w:rPr>
          <w:rFonts w:hint="eastAsia"/>
        </w:rPr>
        <w:t>支援金の支給の対象となる者（以下「支給対象者」という。）は、</w:t>
      </w:r>
      <w:r w:rsidR="00FF0FE5">
        <w:rPr>
          <w:rFonts w:hint="eastAsia"/>
        </w:rPr>
        <w:t>次に掲</w:t>
      </w:r>
      <w:r w:rsidR="00FF0FE5">
        <w:rPr>
          <w:rFonts w:hint="eastAsia"/>
        </w:rPr>
        <w:lastRenderedPageBreak/>
        <w:t>げる要件の全てを満たす者とする。ただし、この要綱による支援金の支給を受けた者は、除く。</w:t>
      </w:r>
    </w:p>
    <w:p w14:paraId="7B37330E" w14:textId="77777777" w:rsidR="00FF0FE5" w:rsidRDefault="00FF0FE5" w:rsidP="00FF0FE5">
      <w:pPr>
        <w:kinsoku w:val="0"/>
        <w:autoSpaceDE w:val="0"/>
        <w:autoSpaceDN w:val="0"/>
        <w:ind w:left="490" w:hangingChars="200" w:hanging="490"/>
      </w:pPr>
      <w:r>
        <w:rPr>
          <w:rFonts w:hint="eastAsia"/>
          <w:color w:val="000000" w:themeColor="text1"/>
        </w:rPr>
        <w:t xml:space="preserve">　</w:t>
      </w:r>
      <w:r>
        <w:rPr>
          <w:rFonts w:hint="eastAsia"/>
        </w:rPr>
        <w:t>(１)　こ</w:t>
      </w:r>
      <w:r w:rsidRPr="009B633C">
        <w:rPr>
          <w:rFonts w:hint="eastAsia"/>
        </w:rPr>
        <w:t>の要綱の施行日（新卒者にあっては、令和７年４月１日）以後に保育所等に新たに常勤又は非常勤の保育士等として採用された</w:t>
      </w:r>
      <w:r>
        <w:rPr>
          <w:rFonts w:hint="eastAsia"/>
        </w:rPr>
        <w:t>者</w:t>
      </w:r>
    </w:p>
    <w:p w14:paraId="0FAE9F64" w14:textId="24C6F8CF" w:rsidR="00FF0FE5" w:rsidRDefault="00FF0FE5" w:rsidP="00FF0FE5">
      <w:pPr>
        <w:kinsoku w:val="0"/>
        <w:autoSpaceDE w:val="0"/>
        <w:autoSpaceDN w:val="0"/>
        <w:ind w:left="490" w:hangingChars="200" w:hanging="490"/>
      </w:pPr>
      <w:r>
        <w:rPr>
          <w:rFonts w:hint="eastAsia"/>
        </w:rPr>
        <w:t xml:space="preserve">　(２)　市内の保育所等に採用される日から起算して１年以前に、定住自立圏内の幼児教育・保育施設（採用された保育所等の法人が運営する児童クラブその他事業所に保育士等の資格を有して勤務した場合を含む。）に</w:t>
      </w:r>
      <w:r w:rsidR="0028510E">
        <w:rPr>
          <w:rFonts w:hint="eastAsia"/>
        </w:rPr>
        <w:t>保育士等として</w:t>
      </w:r>
      <w:r>
        <w:rPr>
          <w:rFonts w:hint="eastAsia"/>
        </w:rPr>
        <w:t>勤務したことがない者</w:t>
      </w:r>
    </w:p>
    <w:p w14:paraId="39258A2F" w14:textId="77777777" w:rsidR="00FF0FE5" w:rsidRDefault="00FF0FE5" w:rsidP="00FF0FE5">
      <w:pPr>
        <w:kinsoku w:val="0"/>
        <w:autoSpaceDE w:val="0"/>
        <w:autoSpaceDN w:val="0"/>
        <w:ind w:left="245" w:hangingChars="100" w:hanging="245"/>
      </w:pPr>
      <w:r>
        <w:rPr>
          <w:rFonts w:hint="eastAsia"/>
        </w:rPr>
        <w:t xml:space="preserve">　(３)　</w:t>
      </w:r>
      <w:r w:rsidRPr="009B633C">
        <w:rPr>
          <w:rFonts w:hint="eastAsia"/>
        </w:rPr>
        <w:t>本市の市税を滞納していない者</w:t>
      </w:r>
    </w:p>
    <w:p w14:paraId="1D5E60D5" w14:textId="3851BEEF" w:rsidR="00D33813" w:rsidRDefault="00FF0FE5" w:rsidP="00FF0FE5">
      <w:pPr>
        <w:kinsoku w:val="0"/>
        <w:autoSpaceDE w:val="0"/>
        <w:autoSpaceDN w:val="0"/>
        <w:ind w:left="490" w:hangingChars="200" w:hanging="490"/>
        <w:rPr>
          <w:color w:val="000000" w:themeColor="text1"/>
        </w:rPr>
      </w:pPr>
      <w:r>
        <w:rPr>
          <w:rFonts w:hint="eastAsia"/>
        </w:rPr>
        <w:t xml:space="preserve">　</w:t>
      </w:r>
      <w:del w:id="2" w:author="折田　通弘" w:date="2024-03-13T18:57:00Z">
        <w:r w:rsidR="007F3796" w:rsidDel="00F5477E">
          <w:rPr>
            <w:rFonts w:hint="eastAsia"/>
            <w:color w:val="000000" w:themeColor="text1"/>
          </w:rPr>
          <w:delText>ただし、新卒者は、令和６</w:delText>
        </w:r>
        <w:r w:rsidR="00D33813" w:rsidRPr="005E6598" w:rsidDel="00F5477E">
          <w:rPr>
            <w:rFonts w:hint="eastAsia"/>
            <w:color w:val="000000" w:themeColor="text1"/>
          </w:rPr>
          <w:delText>年４月１日</w:delText>
        </w:r>
        <w:r w:rsidR="007F3796" w:rsidDel="00F5477E">
          <w:rPr>
            <w:rFonts w:hint="eastAsia"/>
            <w:color w:val="000000" w:themeColor="text1"/>
          </w:rPr>
          <w:delText>から令和７年３月31日の期間は対象外とする。</w:delText>
        </w:r>
      </w:del>
      <w:r w:rsidR="00D33813">
        <w:rPr>
          <w:rFonts w:hint="eastAsia"/>
          <w:color w:val="000000" w:themeColor="text1"/>
        </w:rPr>
        <w:t>（</w:t>
      </w:r>
      <w:r>
        <w:rPr>
          <w:rFonts w:hint="eastAsia"/>
          <w:color w:val="000000" w:themeColor="text1"/>
        </w:rPr>
        <w:t>支援金の額</w:t>
      </w:r>
      <w:r w:rsidR="00D33813">
        <w:rPr>
          <w:rFonts w:hint="eastAsia"/>
          <w:color w:val="000000" w:themeColor="text1"/>
        </w:rPr>
        <w:t>）</w:t>
      </w:r>
    </w:p>
    <w:p w14:paraId="757DB8DF" w14:textId="77777777" w:rsidR="00FF0FE5" w:rsidRDefault="00D33813" w:rsidP="00FF0FE5">
      <w:pPr>
        <w:kinsoku w:val="0"/>
        <w:autoSpaceDE w:val="0"/>
        <w:autoSpaceDN w:val="0"/>
        <w:ind w:left="245" w:hangingChars="100" w:hanging="245"/>
        <w:rPr>
          <w:color w:val="000000" w:themeColor="text1"/>
        </w:rPr>
      </w:pPr>
      <w:r>
        <w:rPr>
          <w:rFonts w:hint="eastAsia"/>
          <w:color w:val="000000" w:themeColor="text1"/>
        </w:rPr>
        <w:t xml:space="preserve">第４条　</w:t>
      </w:r>
      <w:r w:rsidR="00FF0FE5" w:rsidRPr="009B633C">
        <w:rPr>
          <w:rFonts w:hint="eastAsia"/>
        </w:rPr>
        <w:t>支援金の額は、次の各号に掲げる区分に応じ、当該各号に定める額とする。</w:t>
      </w:r>
    </w:p>
    <w:p w14:paraId="06C09083" w14:textId="77777777" w:rsidR="00FF0FE5" w:rsidRPr="009B633C" w:rsidRDefault="00FF0FE5" w:rsidP="00FF0FE5">
      <w:pPr>
        <w:kinsoku w:val="0"/>
        <w:autoSpaceDE w:val="0"/>
        <w:autoSpaceDN w:val="0"/>
        <w:ind w:left="245" w:hangingChars="100" w:hanging="245"/>
      </w:pPr>
      <w:r w:rsidRPr="009B633C">
        <w:rPr>
          <w:rFonts w:hint="eastAsia"/>
        </w:rPr>
        <w:t xml:space="preserve">　(１)　就職支援金</w:t>
      </w:r>
    </w:p>
    <w:p w14:paraId="2474AC1C" w14:textId="77777777" w:rsidR="00FF0FE5" w:rsidRPr="009B633C" w:rsidRDefault="00FF0FE5" w:rsidP="00FF0FE5">
      <w:pPr>
        <w:kinsoku w:val="0"/>
        <w:autoSpaceDE w:val="0"/>
        <w:autoSpaceDN w:val="0"/>
        <w:ind w:left="245" w:hangingChars="100" w:hanging="245"/>
      </w:pPr>
      <w:r w:rsidRPr="009B633C">
        <w:rPr>
          <w:rFonts w:hint="eastAsia"/>
        </w:rPr>
        <w:t xml:space="preserve">　　ア　常勤　200,000円</w:t>
      </w:r>
    </w:p>
    <w:p w14:paraId="2AFB82B1" w14:textId="77777777" w:rsidR="00FF0FE5" w:rsidRPr="009B633C" w:rsidRDefault="00FF0FE5" w:rsidP="00FF0FE5">
      <w:pPr>
        <w:kinsoku w:val="0"/>
        <w:autoSpaceDE w:val="0"/>
        <w:autoSpaceDN w:val="0"/>
        <w:ind w:left="245" w:hangingChars="100" w:hanging="245"/>
      </w:pPr>
      <w:r w:rsidRPr="009B633C">
        <w:rPr>
          <w:rFonts w:hint="eastAsia"/>
        </w:rPr>
        <w:t xml:space="preserve">　　イ　非常勤　100,000円</w:t>
      </w:r>
    </w:p>
    <w:p w14:paraId="0DD195F2" w14:textId="77777777" w:rsidR="00FF0FE5" w:rsidRPr="009B633C" w:rsidRDefault="00FF0FE5" w:rsidP="00FF0FE5">
      <w:pPr>
        <w:kinsoku w:val="0"/>
        <w:autoSpaceDE w:val="0"/>
        <w:autoSpaceDN w:val="0"/>
        <w:ind w:left="245" w:hangingChars="100" w:hanging="245"/>
      </w:pPr>
      <w:r w:rsidRPr="009B633C">
        <w:rPr>
          <w:rFonts w:hint="eastAsia"/>
        </w:rPr>
        <w:t xml:space="preserve">　(２)　継続支援金</w:t>
      </w:r>
    </w:p>
    <w:p w14:paraId="3C722FFE" w14:textId="77777777" w:rsidR="00FF0FE5" w:rsidRPr="009B633C" w:rsidRDefault="00FF0FE5" w:rsidP="00FF0FE5">
      <w:pPr>
        <w:kinsoku w:val="0"/>
        <w:autoSpaceDE w:val="0"/>
        <w:autoSpaceDN w:val="0"/>
        <w:ind w:left="245" w:hangingChars="100" w:hanging="245"/>
      </w:pPr>
      <w:r w:rsidRPr="009B633C">
        <w:rPr>
          <w:rFonts w:hint="eastAsia"/>
        </w:rPr>
        <w:t xml:space="preserve">　　ア　常勤　100,000円</w:t>
      </w:r>
    </w:p>
    <w:p w14:paraId="03A7FD44" w14:textId="77777777" w:rsidR="00FF0FE5" w:rsidRPr="009B633C" w:rsidRDefault="00FF0FE5" w:rsidP="00FF0FE5">
      <w:pPr>
        <w:kinsoku w:val="0"/>
        <w:autoSpaceDE w:val="0"/>
        <w:autoSpaceDN w:val="0"/>
        <w:ind w:left="245" w:hangingChars="100" w:hanging="245"/>
      </w:pPr>
      <w:r w:rsidRPr="009B633C">
        <w:rPr>
          <w:rFonts w:hint="eastAsia"/>
        </w:rPr>
        <w:t xml:space="preserve">　　イ　非常勤　50,000円</w:t>
      </w:r>
    </w:p>
    <w:p w14:paraId="5EABD2F2" w14:textId="77777777" w:rsidR="00FF0FE5" w:rsidRPr="009B633C" w:rsidRDefault="00FF0FE5" w:rsidP="00FF0FE5">
      <w:pPr>
        <w:kinsoku w:val="0"/>
        <w:autoSpaceDE w:val="0"/>
        <w:autoSpaceDN w:val="0"/>
        <w:ind w:left="245" w:hangingChars="100" w:hanging="245"/>
      </w:pPr>
      <w:r w:rsidRPr="009B633C">
        <w:rPr>
          <w:rFonts w:hint="eastAsia"/>
        </w:rPr>
        <w:t>２　第１項第１号の就職支援金は、市内の保育所等に採用された日から起算して１年以内において常勤又は非常勤の区分が変更になった場合であっても、支給額は変更しない。</w:t>
      </w:r>
    </w:p>
    <w:p w14:paraId="00C8856E" w14:textId="77777777" w:rsidR="00FF0FE5" w:rsidRPr="009B633C" w:rsidRDefault="00FF0FE5" w:rsidP="00FF0FE5">
      <w:pPr>
        <w:kinsoku w:val="0"/>
        <w:autoSpaceDE w:val="0"/>
        <w:autoSpaceDN w:val="0"/>
        <w:ind w:left="245" w:hangingChars="100" w:hanging="245"/>
      </w:pPr>
      <w:r w:rsidRPr="009B633C">
        <w:rPr>
          <w:rFonts w:hint="eastAsia"/>
        </w:rPr>
        <w:t>３　前項第２号の継続支援金は、市内の保育所等に採用された日から起算して２年又は３年を経過したときに、それぞれ支給同号に規定する額を支給する。この場合において、勤続期間が採用された日の翌日から起算して１年を超え２年に到達する日又は２年を超え３年に到達する日までの間に常勤又は非常勤の区分が変更になった場合の支援金の額は、次の当該各号に掲げる変更の区分により、当該各号に定められた区分とする。</w:t>
      </w:r>
    </w:p>
    <w:p w14:paraId="27B37593" w14:textId="77777777" w:rsidR="00FF0FE5" w:rsidRPr="009B633C" w:rsidRDefault="00FF0FE5" w:rsidP="00FF0FE5">
      <w:pPr>
        <w:kinsoku w:val="0"/>
        <w:autoSpaceDE w:val="0"/>
        <w:autoSpaceDN w:val="0"/>
        <w:ind w:left="245" w:hangingChars="100" w:hanging="245"/>
      </w:pPr>
      <w:r w:rsidRPr="009B633C">
        <w:rPr>
          <w:rFonts w:hint="eastAsia"/>
        </w:rPr>
        <w:t xml:space="preserve">　(１)　常勤から非常勤　非常勤</w:t>
      </w:r>
    </w:p>
    <w:p w14:paraId="2AB24D1D" w14:textId="77777777" w:rsidR="00FF0FE5" w:rsidRPr="009B633C" w:rsidRDefault="00FF0FE5" w:rsidP="00FF0FE5">
      <w:pPr>
        <w:kinsoku w:val="0"/>
        <w:autoSpaceDE w:val="0"/>
        <w:autoSpaceDN w:val="0"/>
        <w:ind w:left="490" w:hangingChars="200" w:hanging="490"/>
      </w:pPr>
      <w:r w:rsidRPr="009B633C">
        <w:rPr>
          <w:rFonts w:hint="eastAsia"/>
        </w:rPr>
        <w:t xml:space="preserve">　(２)　非常勤から常勤　非常勤。ただし、常勤の勤続期間が６月以上の場合は、常勤</w:t>
      </w:r>
    </w:p>
    <w:p w14:paraId="6910B034" w14:textId="1545262B" w:rsidR="008D46DA" w:rsidDel="00F5477E" w:rsidRDefault="00734BF4" w:rsidP="00FF0FE5">
      <w:pPr>
        <w:pStyle w:val="a3"/>
        <w:numPr>
          <w:ilvl w:val="0"/>
          <w:numId w:val="5"/>
        </w:numPr>
        <w:kinsoku w:val="0"/>
        <w:autoSpaceDE w:val="0"/>
        <w:autoSpaceDN w:val="0"/>
        <w:ind w:leftChars="0" w:left="245" w:hangingChars="100" w:hanging="245"/>
        <w:rPr>
          <w:del w:id="3" w:author="折田　通弘" w:date="2024-03-13T18:59:00Z"/>
          <w:color w:val="000000" w:themeColor="text1"/>
        </w:rPr>
      </w:pPr>
      <w:del w:id="4" w:author="折田　通弘" w:date="2024-03-13T18:59:00Z">
        <w:r w:rsidRPr="00FF0FE5" w:rsidDel="00F5477E">
          <w:rPr>
            <w:rFonts w:hint="eastAsia"/>
            <w:color w:val="000000" w:themeColor="text1"/>
          </w:rPr>
          <w:delText>採用日</w:delText>
        </w:r>
        <w:r w:rsidR="002B24F6" w:rsidRPr="00FF0FE5" w:rsidDel="00F5477E">
          <w:rPr>
            <w:rFonts w:hint="eastAsia"/>
            <w:color w:val="000000" w:themeColor="text1"/>
          </w:rPr>
          <w:delText>から起算して、</w:delText>
        </w:r>
        <w:r w:rsidRPr="00FF0FE5" w:rsidDel="00F5477E">
          <w:rPr>
            <w:rFonts w:hint="eastAsia"/>
            <w:color w:val="000000" w:themeColor="text1"/>
          </w:rPr>
          <w:delText>都城市及び定住圏内に所在のある幼児教育・保育施設</w:delText>
        </w:r>
        <w:r w:rsidR="00F95561" w:rsidRPr="00FF0FE5" w:rsidDel="00F5477E">
          <w:rPr>
            <w:rFonts w:hint="eastAsia"/>
            <w:color w:val="000000" w:themeColor="text1"/>
          </w:rPr>
          <w:delText>の保育士等として勤務後、</w:delText>
        </w:r>
        <w:r w:rsidRPr="00FF0FE5" w:rsidDel="00F5477E">
          <w:rPr>
            <w:rFonts w:hint="eastAsia"/>
            <w:color w:val="000000" w:themeColor="text1"/>
          </w:rPr>
          <w:delText>離職して１年以上である。</w:delText>
        </w:r>
        <w:r w:rsidR="008D46DA" w:rsidDel="00F5477E">
          <w:rPr>
            <w:rFonts w:hint="eastAsia"/>
            <w:color w:val="000000" w:themeColor="text1"/>
          </w:rPr>
          <w:delText xml:space="preserve">　過去にこの要綱による支援金の給付を受けていないこと。</w:delText>
        </w:r>
      </w:del>
    </w:p>
    <w:p w14:paraId="21E4123B" w14:textId="09A6EB14" w:rsidR="00FF0FE5" w:rsidRPr="009B633C" w:rsidRDefault="00734BF4" w:rsidP="00FF0FE5">
      <w:pPr>
        <w:kinsoku w:val="0"/>
        <w:autoSpaceDE w:val="0"/>
        <w:autoSpaceDN w:val="0"/>
        <w:ind w:left="245" w:hangingChars="100" w:hanging="245"/>
      </w:pPr>
      <w:r>
        <w:rPr>
          <w:rFonts w:hint="eastAsia"/>
          <w:color w:val="000000" w:themeColor="text1"/>
        </w:rPr>
        <w:t xml:space="preserve">　</w:t>
      </w:r>
      <w:r w:rsidR="00FF0FE5" w:rsidRPr="009B633C">
        <w:rPr>
          <w:rFonts w:hint="eastAsia"/>
        </w:rPr>
        <w:t>（勤続期間）</w:t>
      </w:r>
    </w:p>
    <w:p w14:paraId="459C1489" w14:textId="77777777" w:rsidR="00FF0FE5" w:rsidRDefault="00FF0FE5" w:rsidP="00FF0FE5">
      <w:pPr>
        <w:kinsoku w:val="0"/>
        <w:autoSpaceDE w:val="0"/>
        <w:autoSpaceDN w:val="0"/>
        <w:ind w:left="245" w:hangingChars="100" w:hanging="245"/>
      </w:pPr>
      <w:r w:rsidRPr="009B633C">
        <w:rPr>
          <w:rFonts w:hint="eastAsia"/>
        </w:rPr>
        <w:t>第５条　勤続期間は、１月単位で計算するものとする。</w:t>
      </w:r>
    </w:p>
    <w:p w14:paraId="0FCCA0F7" w14:textId="77777777" w:rsidR="00FF0FE5" w:rsidRDefault="00FF0FE5" w:rsidP="00FF0FE5">
      <w:pPr>
        <w:kinsoku w:val="0"/>
        <w:autoSpaceDE w:val="0"/>
        <w:autoSpaceDN w:val="0"/>
        <w:ind w:left="245" w:hangingChars="100" w:hanging="245"/>
      </w:pPr>
      <w:r>
        <w:rPr>
          <w:rFonts w:hint="eastAsia"/>
        </w:rPr>
        <w:t>２　勤続期間に算入する月の計算において、１月当たりの要勤務日数の半数を超える出勤がある場合は算入し、当該日数以下の場合は算入しないものとする。</w:t>
      </w:r>
    </w:p>
    <w:p w14:paraId="3847EB5D" w14:textId="77777777" w:rsidR="00FF0FE5" w:rsidRDefault="00FF0FE5" w:rsidP="00FF0FE5">
      <w:pPr>
        <w:kinsoku w:val="0"/>
        <w:autoSpaceDE w:val="0"/>
        <w:autoSpaceDN w:val="0"/>
        <w:ind w:left="245" w:hangingChars="100" w:hanging="245"/>
      </w:pPr>
      <w:r>
        <w:rPr>
          <w:rFonts w:hint="eastAsia"/>
        </w:rPr>
        <w:lastRenderedPageBreak/>
        <w:t>３</w:t>
      </w:r>
      <w:r w:rsidRPr="009B633C">
        <w:rPr>
          <w:rFonts w:hint="eastAsia"/>
        </w:rPr>
        <w:t xml:space="preserve">　</w:t>
      </w:r>
      <w:r>
        <w:rPr>
          <w:rFonts w:hint="eastAsia"/>
        </w:rPr>
        <w:t>勤続期間において支給対象者が勤務しなかった（以下「休業」という。）期間及び前項の規定により勤続期間に算入されなかった月は、休業期間とし、勤続期間から控除するものとする。</w:t>
      </w:r>
    </w:p>
    <w:p w14:paraId="3A1D1B23" w14:textId="77777777" w:rsidR="00FF0FE5" w:rsidRDefault="00FF0FE5" w:rsidP="00FF0FE5">
      <w:pPr>
        <w:kinsoku w:val="0"/>
        <w:autoSpaceDE w:val="0"/>
        <w:autoSpaceDN w:val="0"/>
        <w:ind w:left="245" w:hangingChars="100" w:hanging="245"/>
      </w:pPr>
      <w:r>
        <w:rPr>
          <w:rFonts w:hint="eastAsia"/>
        </w:rPr>
        <w:t>４　休業期間は、次表の左欄に掲げる取得事由に応じ、同表中欄に規定する期間を上限とする。この場合において、休業期間を取得しようとする支給対象者は、休業期間届出書（様式第１号）に同表右欄に規定する書類を添えて、速やかに市長に提出しなければならない。</w:t>
      </w:r>
    </w:p>
    <w:tbl>
      <w:tblPr>
        <w:tblStyle w:val="a8"/>
        <w:tblW w:w="0" w:type="auto"/>
        <w:tblInd w:w="240" w:type="dxa"/>
        <w:tblLook w:val="04A0" w:firstRow="1" w:lastRow="0" w:firstColumn="1" w:lastColumn="0" w:noHBand="0" w:noVBand="1"/>
      </w:tblPr>
      <w:tblGrid>
        <w:gridCol w:w="2449"/>
        <w:gridCol w:w="3431"/>
        <w:gridCol w:w="2940"/>
      </w:tblGrid>
      <w:tr w:rsidR="00FF0FE5" w14:paraId="7C306FC9" w14:textId="77777777" w:rsidTr="00F12E4E">
        <w:tc>
          <w:tcPr>
            <w:tcW w:w="2449" w:type="dxa"/>
          </w:tcPr>
          <w:p w14:paraId="18745454" w14:textId="77777777" w:rsidR="00FF0FE5" w:rsidRDefault="00FF0FE5" w:rsidP="00F12E4E">
            <w:pPr>
              <w:kinsoku w:val="0"/>
              <w:autoSpaceDE w:val="0"/>
              <w:autoSpaceDN w:val="0"/>
            </w:pPr>
            <w:r>
              <w:rPr>
                <w:rFonts w:hint="eastAsia"/>
              </w:rPr>
              <w:t>休業期間の取得事由</w:t>
            </w:r>
          </w:p>
        </w:tc>
        <w:tc>
          <w:tcPr>
            <w:tcW w:w="3431" w:type="dxa"/>
          </w:tcPr>
          <w:p w14:paraId="41D3EBD0" w14:textId="77777777" w:rsidR="00FF0FE5" w:rsidRDefault="00FF0FE5" w:rsidP="00F12E4E">
            <w:pPr>
              <w:kinsoku w:val="0"/>
              <w:autoSpaceDE w:val="0"/>
              <w:autoSpaceDN w:val="0"/>
            </w:pPr>
            <w:r>
              <w:rPr>
                <w:rFonts w:hint="eastAsia"/>
              </w:rPr>
              <w:t>休業期間の上限</w:t>
            </w:r>
          </w:p>
        </w:tc>
        <w:tc>
          <w:tcPr>
            <w:tcW w:w="2940" w:type="dxa"/>
          </w:tcPr>
          <w:p w14:paraId="7A0A6778" w14:textId="77777777" w:rsidR="00FF0FE5" w:rsidRDefault="00FF0FE5" w:rsidP="00F12E4E">
            <w:pPr>
              <w:kinsoku w:val="0"/>
              <w:autoSpaceDE w:val="0"/>
              <w:autoSpaceDN w:val="0"/>
            </w:pPr>
            <w:r>
              <w:rPr>
                <w:rFonts w:hint="eastAsia"/>
              </w:rPr>
              <w:t>届出書提出の添付書類</w:t>
            </w:r>
          </w:p>
        </w:tc>
      </w:tr>
      <w:tr w:rsidR="00FF0FE5" w14:paraId="69ABFDC4" w14:textId="77777777" w:rsidTr="00F12E4E">
        <w:tc>
          <w:tcPr>
            <w:tcW w:w="2449" w:type="dxa"/>
          </w:tcPr>
          <w:p w14:paraId="693D6256" w14:textId="77777777" w:rsidR="00FF0FE5" w:rsidRDefault="00FF0FE5" w:rsidP="00F12E4E">
            <w:pPr>
              <w:kinsoku w:val="0"/>
              <w:autoSpaceDE w:val="0"/>
              <w:autoSpaceDN w:val="0"/>
            </w:pPr>
            <w:r>
              <w:rPr>
                <w:rFonts w:hint="eastAsia"/>
              </w:rPr>
              <w:t>産前産後休業</w:t>
            </w:r>
          </w:p>
        </w:tc>
        <w:tc>
          <w:tcPr>
            <w:tcW w:w="3431" w:type="dxa"/>
          </w:tcPr>
          <w:p w14:paraId="72F261DE" w14:textId="169FB4DF" w:rsidR="00FF0FE5" w:rsidRDefault="00FF0FE5" w:rsidP="00F12E4E">
            <w:pPr>
              <w:kinsoku w:val="0"/>
              <w:autoSpaceDE w:val="0"/>
              <w:autoSpaceDN w:val="0"/>
            </w:pPr>
            <w:r>
              <w:rPr>
                <w:rFonts w:hint="eastAsia"/>
              </w:rPr>
              <w:t>支給対象者が出産予定月から起算して前後２月</w:t>
            </w:r>
          </w:p>
        </w:tc>
        <w:tc>
          <w:tcPr>
            <w:tcW w:w="2940" w:type="dxa"/>
          </w:tcPr>
          <w:p w14:paraId="57A17FAD" w14:textId="77777777" w:rsidR="00FF0FE5" w:rsidRPr="000A468D" w:rsidRDefault="00FF0FE5" w:rsidP="00F12E4E">
            <w:pPr>
              <w:kinsoku w:val="0"/>
              <w:autoSpaceDE w:val="0"/>
              <w:autoSpaceDN w:val="0"/>
            </w:pPr>
            <w:r>
              <w:rPr>
                <w:rFonts w:hint="eastAsia"/>
              </w:rPr>
              <w:t>母子手帳</w:t>
            </w:r>
          </w:p>
        </w:tc>
      </w:tr>
      <w:tr w:rsidR="00FF0FE5" w14:paraId="0F155E48" w14:textId="77777777" w:rsidTr="00F12E4E">
        <w:tc>
          <w:tcPr>
            <w:tcW w:w="2449" w:type="dxa"/>
          </w:tcPr>
          <w:p w14:paraId="063333F4" w14:textId="77777777" w:rsidR="00FF0FE5" w:rsidRDefault="00FF0FE5" w:rsidP="00F12E4E">
            <w:pPr>
              <w:kinsoku w:val="0"/>
              <w:autoSpaceDE w:val="0"/>
              <w:autoSpaceDN w:val="0"/>
            </w:pPr>
            <w:r>
              <w:rPr>
                <w:rFonts w:hint="eastAsia"/>
              </w:rPr>
              <w:t>育児休業</w:t>
            </w:r>
          </w:p>
        </w:tc>
        <w:tc>
          <w:tcPr>
            <w:tcW w:w="3431" w:type="dxa"/>
          </w:tcPr>
          <w:p w14:paraId="755CD2C2" w14:textId="77777777" w:rsidR="00FF0FE5" w:rsidRDefault="00FF0FE5" w:rsidP="00F12E4E">
            <w:pPr>
              <w:kinsoku w:val="0"/>
              <w:autoSpaceDE w:val="0"/>
              <w:autoSpaceDN w:val="0"/>
            </w:pPr>
            <w:r>
              <w:rPr>
                <w:rFonts w:hint="eastAsia"/>
              </w:rPr>
              <w:t>支給対象者の子どもが３歳に到達するまでの期間</w:t>
            </w:r>
          </w:p>
        </w:tc>
        <w:tc>
          <w:tcPr>
            <w:tcW w:w="2940" w:type="dxa"/>
          </w:tcPr>
          <w:p w14:paraId="050E4262" w14:textId="77777777" w:rsidR="00FF0FE5" w:rsidRDefault="00FF0FE5" w:rsidP="00F12E4E">
            <w:pPr>
              <w:kinsoku w:val="0"/>
              <w:autoSpaceDE w:val="0"/>
              <w:autoSpaceDN w:val="0"/>
            </w:pPr>
            <w:r>
              <w:rPr>
                <w:rFonts w:hint="eastAsia"/>
              </w:rPr>
              <w:t>母子手帳及び就労証明書</w:t>
            </w:r>
          </w:p>
        </w:tc>
      </w:tr>
      <w:tr w:rsidR="00FF0FE5" w14:paraId="7FC5CDED" w14:textId="77777777" w:rsidTr="00F12E4E">
        <w:tc>
          <w:tcPr>
            <w:tcW w:w="2449" w:type="dxa"/>
          </w:tcPr>
          <w:p w14:paraId="41CE97DE" w14:textId="77777777" w:rsidR="00FF0FE5" w:rsidRDefault="00FF0FE5" w:rsidP="00F12E4E">
            <w:pPr>
              <w:kinsoku w:val="0"/>
              <w:autoSpaceDE w:val="0"/>
              <w:autoSpaceDN w:val="0"/>
            </w:pPr>
            <w:r>
              <w:rPr>
                <w:rFonts w:hint="eastAsia"/>
              </w:rPr>
              <w:t>疾病</w:t>
            </w:r>
          </w:p>
        </w:tc>
        <w:tc>
          <w:tcPr>
            <w:tcW w:w="3431" w:type="dxa"/>
          </w:tcPr>
          <w:p w14:paraId="2DA503D4" w14:textId="77777777" w:rsidR="00FF0FE5" w:rsidRDefault="00FF0FE5" w:rsidP="00F12E4E">
            <w:pPr>
              <w:kinsoku w:val="0"/>
              <w:autoSpaceDE w:val="0"/>
              <w:autoSpaceDN w:val="0"/>
            </w:pPr>
            <w:r>
              <w:rPr>
                <w:rFonts w:hint="eastAsia"/>
              </w:rPr>
              <w:t>１年を超えない期間で医師による診断書により治療が必要と認められる期間</w:t>
            </w:r>
          </w:p>
        </w:tc>
        <w:tc>
          <w:tcPr>
            <w:tcW w:w="2940" w:type="dxa"/>
          </w:tcPr>
          <w:p w14:paraId="2E90B03D" w14:textId="77777777" w:rsidR="00FF0FE5" w:rsidRDefault="00FF0FE5" w:rsidP="00F12E4E">
            <w:pPr>
              <w:kinsoku w:val="0"/>
              <w:autoSpaceDE w:val="0"/>
              <w:autoSpaceDN w:val="0"/>
            </w:pPr>
            <w:r>
              <w:rPr>
                <w:rFonts w:hint="eastAsia"/>
              </w:rPr>
              <w:t>医師が発行した診断書</w:t>
            </w:r>
          </w:p>
        </w:tc>
      </w:tr>
      <w:tr w:rsidR="00FF0FE5" w14:paraId="1B525EB4" w14:textId="77777777" w:rsidTr="00F12E4E">
        <w:tc>
          <w:tcPr>
            <w:tcW w:w="2449" w:type="dxa"/>
          </w:tcPr>
          <w:p w14:paraId="6279FF06" w14:textId="77777777" w:rsidR="00FF0FE5" w:rsidRDefault="00FF0FE5" w:rsidP="00F12E4E">
            <w:pPr>
              <w:kinsoku w:val="0"/>
              <w:autoSpaceDE w:val="0"/>
              <w:autoSpaceDN w:val="0"/>
            </w:pPr>
            <w:r>
              <w:rPr>
                <w:rFonts w:hint="eastAsia"/>
              </w:rPr>
              <w:t>その他の休業</w:t>
            </w:r>
          </w:p>
        </w:tc>
        <w:tc>
          <w:tcPr>
            <w:tcW w:w="3431" w:type="dxa"/>
          </w:tcPr>
          <w:p w14:paraId="7D3961D1" w14:textId="77777777" w:rsidR="00FF0FE5" w:rsidRDefault="00FF0FE5" w:rsidP="00F12E4E">
            <w:pPr>
              <w:kinsoku w:val="0"/>
              <w:autoSpaceDE w:val="0"/>
              <w:autoSpaceDN w:val="0"/>
            </w:pPr>
            <w:r>
              <w:rPr>
                <w:rFonts w:hint="eastAsia"/>
              </w:rPr>
              <w:t>１月</w:t>
            </w:r>
          </w:p>
        </w:tc>
        <w:tc>
          <w:tcPr>
            <w:tcW w:w="2940" w:type="dxa"/>
          </w:tcPr>
          <w:p w14:paraId="1D6A8A8F" w14:textId="77777777" w:rsidR="00FF0FE5" w:rsidRDefault="00FF0FE5" w:rsidP="00F12E4E">
            <w:pPr>
              <w:kinsoku w:val="0"/>
              <w:autoSpaceDE w:val="0"/>
              <w:autoSpaceDN w:val="0"/>
            </w:pPr>
            <w:r>
              <w:rPr>
                <w:rFonts w:hint="eastAsia"/>
              </w:rPr>
              <w:t>市長が必要と認める書類</w:t>
            </w:r>
          </w:p>
        </w:tc>
      </w:tr>
    </w:tbl>
    <w:p w14:paraId="1192D772" w14:textId="77777777" w:rsidR="00FF0FE5" w:rsidRDefault="00FF0FE5" w:rsidP="00FF0FE5">
      <w:pPr>
        <w:kinsoku w:val="0"/>
        <w:autoSpaceDE w:val="0"/>
        <w:autoSpaceDN w:val="0"/>
        <w:ind w:left="245" w:hangingChars="100" w:hanging="245"/>
      </w:pPr>
      <w:r>
        <w:rPr>
          <w:rFonts w:hint="eastAsia"/>
        </w:rPr>
        <w:t>５　支給対象者が、前項に規定する休業期間の上限を超えて休業する場合は、離職したものとみなす。</w:t>
      </w:r>
    </w:p>
    <w:p w14:paraId="5F3E17FC" w14:textId="43A2C2D4" w:rsidR="00161FD9" w:rsidRPr="00FF0FE5" w:rsidRDefault="000274ED" w:rsidP="00FF0FE5">
      <w:pPr>
        <w:kinsoku w:val="0"/>
        <w:autoSpaceDE w:val="0"/>
        <w:autoSpaceDN w:val="0"/>
        <w:rPr>
          <w:color w:val="000000" w:themeColor="text1"/>
          <w:szCs w:val="24"/>
        </w:rPr>
      </w:pPr>
      <w:r w:rsidRPr="00FF0FE5">
        <w:rPr>
          <w:rFonts w:hint="eastAsia"/>
          <w:color w:val="000000" w:themeColor="text1"/>
        </w:rPr>
        <w:t xml:space="preserve">　</w:t>
      </w:r>
      <w:r w:rsidR="00161FD9" w:rsidRPr="00FF0FE5">
        <w:rPr>
          <w:rFonts w:hint="eastAsia"/>
          <w:color w:val="000000" w:themeColor="text1"/>
          <w:szCs w:val="24"/>
        </w:rPr>
        <w:t>（</w:t>
      </w:r>
      <w:r w:rsidR="00574D65" w:rsidRPr="00FF0FE5">
        <w:rPr>
          <w:rFonts w:hint="eastAsia"/>
          <w:color w:val="000000" w:themeColor="text1"/>
          <w:szCs w:val="24"/>
        </w:rPr>
        <w:t>支援金の申請</w:t>
      </w:r>
      <w:r w:rsidR="00161FD9" w:rsidRPr="00FF0FE5">
        <w:rPr>
          <w:rFonts w:hint="eastAsia"/>
          <w:color w:val="000000" w:themeColor="text1"/>
          <w:szCs w:val="24"/>
        </w:rPr>
        <w:t>）</w:t>
      </w:r>
    </w:p>
    <w:p w14:paraId="6C2B1348" w14:textId="7F2F2E11" w:rsidR="00592678" w:rsidRDefault="00161FD9" w:rsidP="00592678">
      <w:pPr>
        <w:spacing w:line="480" w:lineRule="atLeast"/>
        <w:ind w:left="240" w:hanging="240"/>
        <w:rPr>
          <w:rFonts w:hAnsi="ＭＳ 明朝" w:cs="ＭＳ 明朝"/>
          <w:color w:val="000000" w:themeColor="text1"/>
          <w:szCs w:val="24"/>
        </w:rPr>
      </w:pPr>
      <w:r w:rsidRPr="00385EC0">
        <w:rPr>
          <w:rFonts w:hint="eastAsia"/>
          <w:color w:val="000000" w:themeColor="text1"/>
          <w:szCs w:val="24"/>
        </w:rPr>
        <w:t>第</w:t>
      </w:r>
      <w:r w:rsidR="00FF0FE5">
        <w:rPr>
          <w:rFonts w:hint="eastAsia"/>
          <w:color w:val="000000" w:themeColor="text1"/>
          <w:szCs w:val="24"/>
        </w:rPr>
        <w:t>６</w:t>
      </w:r>
      <w:r w:rsidR="00656849" w:rsidRPr="00385EC0">
        <w:rPr>
          <w:rFonts w:hint="eastAsia"/>
          <w:color w:val="000000" w:themeColor="text1"/>
          <w:szCs w:val="24"/>
        </w:rPr>
        <w:t xml:space="preserve">条　</w:t>
      </w:r>
      <w:r w:rsidR="009F7FC5">
        <w:rPr>
          <w:rFonts w:hint="eastAsia"/>
          <w:color w:val="000000" w:themeColor="text1"/>
          <w:szCs w:val="24"/>
        </w:rPr>
        <w:t>支給対象者</w:t>
      </w:r>
      <w:r w:rsidR="00574D65">
        <w:rPr>
          <w:rFonts w:hint="eastAsia"/>
          <w:color w:val="000000" w:themeColor="text1"/>
          <w:szCs w:val="24"/>
        </w:rPr>
        <w:t>は、次</w:t>
      </w:r>
      <w:del w:id="5" w:author="近藤　遥佳" w:date="2024-03-19T19:43:00Z">
        <w:r w:rsidR="00574D65" w:rsidDel="0098032E">
          <w:rPr>
            <w:rFonts w:hint="eastAsia"/>
            <w:color w:val="000000" w:themeColor="text1"/>
            <w:szCs w:val="24"/>
          </w:rPr>
          <w:delText>の各号</w:delText>
        </w:r>
      </w:del>
      <w:r w:rsidR="00574D65">
        <w:rPr>
          <w:rFonts w:hint="eastAsia"/>
          <w:color w:val="000000" w:themeColor="text1"/>
          <w:szCs w:val="24"/>
        </w:rPr>
        <w:t>に掲げる書類を添えて、</w:t>
      </w:r>
      <w:r w:rsidR="00592678">
        <w:rPr>
          <w:rFonts w:hAnsi="ＭＳ 明朝" w:cs="ＭＳ 明朝" w:hint="eastAsia"/>
          <w:color w:val="000000" w:themeColor="text1"/>
          <w:szCs w:val="24"/>
        </w:rPr>
        <w:t>市長に提出しなければならない。</w:t>
      </w:r>
    </w:p>
    <w:p w14:paraId="4B8FB135" w14:textId="77777777" w:rsidR="00592678" w:rsidRDefault="00592678" w:rsidP="00592678">
      <w:pPr>
        <w:pStyle w:val="a3"/>
        <w:numPr>
          <w:ilvl w:val="0"/>
          <w:numId w:val="7"/>
        </w:numPr>
        <w:spacing w:line="480" w:lineRule="atLeast"/>
        <w:ind w:leftChars="0"/>
        <w:rPr>
          <w:rFonts w:hAnsi="ＭＳ 明朝" w:cs="ＭＳ 明朝"/>
          <w:color w:val="000000" w:themeColor="text1"/>
          <w:szCs w:val="24"/>
        </w:rPr>
      </w:pPr>
      <w:r>
        <w:rPr>
          <w:rFonts w:hAnsi="ＭＳ 明朝" w:cs="ＭＳ 明朝" w:hint="eastAsia"/>
          <w:color w:val="000000" w:themeColor="text1"/>
          <w:szCs w:val="24"/>
        </w:rPr>
        <w:t xml:space="preserve">　</w:t>
      </w:r>
      <w:r w:rsidR="00F024D5">
        <w:rPr>
          <w:rFonts w:hAnsi="ＭＳ 明朝" w:cs="ＭＳ 明朝" w:hint="eastAsia"/>
          <w:color w:val="000000" w:themeColor="text1"/>
          <w:szCs w:val="24"/>
        </w:rPr>
        <w:t xml:space="preserve">就職支援金　</w:t>
      </w:r>
    </w:p>
    <w:p w14:paraId="628E286D" w14:textId="77777777" w:rsidR="00F024D5" w:rsidRDefault="00F024D5" w:rsidP="00F024D5">
      <w:pPr>
        <w:spacing w:line="480" w:lineRule="atLeast"/>
        <w:ind w:left="240" w:firstLineChars="200" w:firstLine="490"/>
        <w:rPr>
          <w:rFonts w:hAnsi="ＭＳ 明朝" w:cs="ＭＳ 明朝"/>
          <w:color w:val="000000" w:themeColor="text1"/>
          <w:szCs w:val="24"/>
        </w:rPr>
      </w:pPr>
      <w:r w:rsidRPr="00F024D5">
        <w:rPr>
          <w:rFonts w:hAnsi="ＭＳ 明朝" w:cs="ＭＳ 明朝" w:hint="eastAsia"/>
          <w:color w:val="000000" w:themeColor="text1"/>
          <w:szCs w:val="24"/>
        </w:rPr>
        <w:t xml:space="preserve">ア　</w:t>
      </w:r>
      <w:r w:rsidR="00DE27FF">
        <w:rPr>
          <w:rFonts w:hAnsi="ＭＳ 明朝" w:cs="ＭＳ 明朝" w:hint="eastAsia"/>
          <w:color w:val="000000" w:themeColor="text1"/>
          <w:szCs w:val="24"/>
        </w:rPr>
        <w:t>都城市保育士等就職支援金支給申請書（様式第２</w:t>
      </w:r>
      <w:r>
        <w:rPr>
          <w:rFonts w:hAnsi="ＭＳ 明朝" w:cs="ＭＳ 明朝" w:hint="eastAsia"/>
          <w:color w:val="000000" w:themeColor="text1"/>
          <w:szCs w:val="24"/>
        </w:rPr>
        <w:t>号）</w:t>
      </w:r>
    </w:p>
    <w:p w14:paraId="02B1C634" w14:textId="77777777" w:rsidR="00F024D5" w:rsidRDefault="00F024D5" w:rsidP="00F024D5">
      <w:pPr>
        <w:spacing w:line="480" w:lineRule="atLeast"/>
        <w:ind w:left="240" w:firstLineChars="200" w:firstLine="490"/>
        <w:rPr>
          <w:rFonts w:hAnsi="ＭＳ 明朝" w:cs="ＭＳ 明朝"/>
          <w:color w:val="000000" w:themeColor="text1"/>
          <w:szCs w:val="24"/>
        </w:rPr>
      </w:pPr>
      <w:r>
        <w:rPr>
          <w:rFonts w:hAnsi="ＭＳ 明朝" w:cs="ＭＳ 明朝" w:hint="eastAsia"/>
          <w:color w:val="000000" w:themeColor="text1"/>
          <w:szCs w:val="24"/>
        </w:rPr>
        <w:t>イ　雇用契約書</w:t>
      </w:r>
    </w:p>
    <w:p w14:paraId="790D5BE1" w14:textId="77777777" w:rsidR="00E12ADD" w:rsidRDefault="00E12ADD" w:rsidP="00F024D5">
      <w:pPr>
        <w:spacing w:line="480" w:lineRule="atLeast"/>
        <w:ind w:left="240" w:firstLineChars="200" w:firstLine="490"/>
        <w:rPr>
          <w:rFonts w:hAnsi="ＭＳ 明朝" w:cs="ＭＳ 明朝"/>
          <w:color w:val="000000" w:themeColor="text1"/>
          <w:szCs w:val="24"/>
        </w:rPr>
      </w:pPr>
      <w:r>
        <w:rPr>
          <w:rFonts w:hAnsi="ＭＳ 明朝" w:cs="ＭＳ 明朝" w:hint="eastAsia"/>
          <w:color w:val="000000" w:themeColor="text1"/>
          <w:szCs w:val="24"/>
        </w:rPr>
        <w:t>ウ　保育士資格証又は幼稚園教諭免許状の写し</w:t>
      </w:r>
    </w:p>
    <w:p w14:paraId="108AC047" w14:textId="0667175A" w:rsidR="00F024D5" w:rsidRDefault="00E12ADD" w:rsidP="00F024D5">
      <w:pPr>
        <w:spacing w:line="480" w:lineRule="atLeast"/>
        <w:ind w:left="240" w:firstLineChars="200" w:firstLine="490"/>
        <w:rPr>
          <w:rFonts w:hAnsi="ＭＳ 明朝" w:cs="ＭＳ 明朝"/>
          <w:color w:val="000000" w:themeColor="text1"/>
          <w:szCs w:val="24"/>
        </w:rPr>
      </w:pPr>
      <w:r>
        <w:rPr>
          <w:rFonts w:hAnsi="ＭＳ 明朝" w:cs="ＭＳ 明朝" w:hint="eastAsia"/>
          <w:color w:val="000000" w:themeColor="text1"/>
          <w:szCs w:val="24"/>
        </w:rPr>
        <w:t>エ</w:t>
      </w:r>
      <w:r w:rsidR="00F024D5">
        <w:rPr>
          <w:rFonts w:hAnsi="ＭＳ 明朝" w:cs="ＭＳ 明朝" w:hint="eastAsia"/>
          <w:color w:val="000000" w:themeColor="text1"/>
          <w:szCs w:val="24"/>
        </w:rPr>
        <w:t xml:space="preserve">　</w:t>
      </w:r>
      <w:r w:rsidR="004409EC">
        <w:rPr>
          <w:rFonts w:hAnsi="ＭＳ 明朝" w:cs="ＭＳ 明朝" w:hint="eastAsia"/>
          <w:color w:val="000000" w:themeColor="text1"/>
          <w:szCs w:val="24"/>
        </w:rPr>
        <w:t>履歴書の写し</w:t>
      </w:r>
      <w:r w:rsidR="00FF0FE5">
        <w:rPr>
          <w:rFonts w:hAnsi="ＭＳ 明朝" w:cs="ＭＳ 明朝" w:hint="eastAsia"/>
          <w:color w:val="000000" w:themeColor="text1"/>
          <w:szCs w:val="24"/>
        </w:rPr>
        <w:t>（新卒者は、卒業したことが分かる書類を添付すること。）</w:t>
      </w:r>
    </w:p>
    <w:p w14:paraId="35FF1FD0" w14:textId="5161E3E2" w:rsidR="00F024D5" w:rsidRDefault="00E12ADD" w:rsidP="00F024D5">
      <w:pPr>
        <w:spacing w:line="480" w:lineRule="atLeast"/>
        <w:ind w:left="240" w:firstLineChars="200" w:firstLine="490"/>
        <w:rPr>
          <w:rFonts w:hAnsi="ＭＳ 明朝" w:cs="ＭＳ 明朝"/>
          <w:color w:val="000000" w:themeColor="text1"/>
          <w:szCs w:val="24"/>
        </w:rPr>
      </w:pPr>
      <w:r>
        <w:rPr>
          <w:rFonts w:hAnsi="ＭＳ 明朝" w:cs="ＭＳ 明朝" w:hint="eastAsia"/>
          <w:color w:val="000000" w:themeColor="text1"/>
          <w:szCs w:val="24"/>
        </w:rPr>
        <w:t>オ</w:t>
      </w:r>
      <w:r w:rsidR="00FF0FE5">
        <w:rPr>
          <w:rFonts w:hAnsi="ＭＳ 明朝" w:cs="ＭＳ 明朝" w:hint="eastAsia"/>
          <w:color w:val="000000" w:themeColor="text1"/>
          <w:szCs w:val="24"/>
        </w:rPr>
        <w:t xml:space="preserve">　住民票（本</w:t>
      </w:r>
      <w:r w:rsidR="00F024D5">
        <w:rPr>
          <w:rFonts w:hAnsi="ＭＳ 明朝" w:cs="ＭＳ 明朝" w:hint="eastAsia"/>
          <w:color w:val="000000" w:themeColor="text1"/>
          <w:szCs w:val="24"/>
        </w:rPr>
        <w:t>市に居住の場合は除く。）</w:t>
      </w:r>
    </w:p>
    <w:p w14:paraId="3189C5EA" w14:textId="77777777" w:rsidR="00FF0FE5" w:rsidRDefault="00E12ADD" w:rsidP="00FF0FE5">
      <w:pPr>
        <w:spacing w:line="480" w:lineRule="atLeast"/>
        <w:ind w:left="240" w:firstLineChars="200" w:firstLine="490"/>
        <w:rPr>
          <w:rFonts w:hAnsi="ＭＳ 明朝" w:cs="ＭＳ 明朝"/>
          <w:color w:val="000000" w:themeColor="text1"/>
          <w:szCs w:val="24"/>
        </w:rPr>
      </w:pPr>
      <w:r>
        <w:rPr>
          <w:rFonts w:hAnsi="ＭＳ 明朝" w:cs="ＭＳ 明朝" w:hint="eastAsia"/>
          <w:color w:val="000000" w:themeColor="text1"/>
          <w:szCs w:val="24"/>
        </w:rPr>
        <w:t>カ</w:t>
      </w:r>
      <w:r w:rsidR="00FF0FE5">
        <w:rPr>
          <w:rFonts w:hAnsi="ＭＳ 明朝" w:cs="ＭＳ 明朝" w:hint="eastAsia"/>
          <w:color w:val="000000" w:themeColor="text1"/>
          <w:szCs w:val="24"/>
        </w:rPr>
        <w:t xml:space="preserve">　通帳の写し等（振込口座が分</w:t>
      </w:r>
      <w:r w:rsidR="00F024D5">
        <w:rPr>
          <w:rFonts w:hAnsi="ＭＳ 明朝" w:cs="ＭＳ 明朝" w:hint="eastAsia"/>
          <w:color w:val="000000" w:themeColor="text1"/>
          <w:szCs w:val="24"/>
        </w:rPr>
        <w:t>かる書類）</w:t>
      </w:r>
    </w:p>
    <w:p w14:paraId="6021EA95" w14:textId="0D7A6E5D" w:rsidR="0086701C" w:rsidRDefault="00E12ADD" w:rsidP="00FF0FE5">
      <w:pPr>
        <w:spacing w:line="480" w:lineRule="atLeast"/>
        <w:ind w:leftChars="300" w:left="980" w:hangingChars="100" w:hanging="245"/>
        <w:rPr>
          <w:rFonts w:hAnsi="ＭＳ 明朝" w:cs="ＭＳ 明朝"/>
          <w:color w:val="000000" w:themeColor="text1"/>
          <w:szCs w:val="24"/>
        </w:rPr>
      </w:pPr>
      <w:r>
        <w:rPr>
          <w:rFonts w:hAnsi="ＭＳ 明朝" w:cs="ＭＳ 明朝" w:hint="eastAsia"/>
          <w:color w:val="000000" w:themeColor="text1"/>
          <w:szCs w:val="24"/>
        </w:rPr>
        <w:t>キ</w:t>
      </w:r>
      <w:r w:rsidR="0086701C">
        <w:rPr>
          <w:rFonts w:hAnsi="ＭＳ 明朝" w:cs="ＭＳ 明朝" w:hint="eastAsia"/>
          <w:color w:val="000000" w:themeColor="text1"/>
          <w:szCs w:val="24"/>
        </w:rPr>
        <w:t xml:space="preserve">　滞納のない証明書</w:t>
      </w:r>
      <w:r w:rsidR="00FF0FE5">
        <w:rPr>
          <w:rFonts w:hAnsi="ＭＳ 明朝" w:cs="ＭＳ 明朝" w:hint="eastAsia"/>
          <w:color w:val="000000" w:themeColor="text1"/>
          <w:szCs w:val="24"/>
        </w:rPr>
        <w:t>（採用された日から３</w:t>
      </w:r>
      <w:r w:rsidR="008D46DA">
        <w:rPr>
          <w:rFonts w:hAnsi="ＭＳ 明朝" w:cs="ＭＳ 明朝" w:hint="eastAsia"/>
          <w:color w:val="000000" w:themeColor="text1"/>
          <w:szCs w:val="24"/>
        </w:rPr>
        <w:t>月以内のもの</w:t>
      </w:r>
      <w:r w:rsidR="00FF0FE5">
        <w:rPr>
          <w:rFonts w:hAnsi="ＭＳ 明朝" w:cs="ＭＳ 明朝" w:hint="eastAsia"/>
          <w:color w:val="000000" w:themeColor="text1"/>
          <w:szCs w:val="24"/>
        </w:rPr>
        <w:t>に</w:t>
      </w:r>
      <w:r w:rsidR="008D46DA">
        <w:rPr>
          <w:rFonts w:hAnsi="ＭＳ 明朝" w:cs="ＭＳ 明朝" w:hint="eastAsia"/>
          <w:color w:val="000000" w:themeColor="text1"/>
          <w:szCs w:val="24"/>
        </w:rPr>
        <w:t>限る</w:t>
      </w:r>
      <w:r w:rsidR="00FF0FE5">
        <w:rPr>
          <w:rFonts w:hAnsi="ＭＳ 明朝" w:cs="ＭＳ 明朝" w:hint="eastAsia"/>
          <w:color w:val="000000" w:themeColor="text1"/>
          <w:szCs w:val="24"/>
        </w:rPr>
        <w:t>。ただし、　市税の納税状況調査に同意する場合は不要。</w:t>
      </w:r>
      <w:r w:rsidR="008D46DA">
        <w:rPr>
          <w:rFonts w:hAnsi="ＭＳ 明朝" w:cs="ＭＳ 明朝" w:hint="eastAsia"/>
          <w:color w:val="000000" w:themeColor="text1"/>
          <w:szCs w:val="24"/>
        </w:rPr>
        <w:t>）</w:t>
      </w:r>
    </w:p>
    <w:p w14:paraId="10314F11" w14:textId="77777777" w:rsidR="004409EC" w:rsidRPr="00F024D5" w:rsidRDefault="004409EC" w:rsidP="00F024D5">
      <w:pPr>
        <w:spacing w:line="480" w:lineRule="atLeast"/>
        <w:ind w:left="240" w:firstLineChars="200" w:firstLine="490"/>
        <w:rPr>
          <w:rFonts w:hAnsi="ＭＳ 明朝" w:cs="ＭＳ 明朝"/>
          <w:color w:val="000000" w:themeColor="text1"/>
          <w:szCs w:val="24"/>
        </w:rPr>
      </w:pPr>
      <w:r>
        <w:rPr>
          <w:rFonts w:hAnsi="ＭＳ 明朝" w:cs="ＭＳ 明朝" w:hint="eastAsia"/>
          <w:color w:val="000000" w:themeColor="text1"/>
          <w:szCs w:val="24"/>
        </w:rPr>
        <w:t>ク　請求書（様式</w:t>
      </w:r>
      <w:r w:rsidR="00DE27FF">
        <w:rPr>
          <w:rFonts w:hAnsi="ＭＳ 明朝" w:cs="ＭＳ 明朝" w:hint="eastAsia"/>
          <w:color w:val="000000" w:themeColor="text1"/>
          <w:szCs w:val="24"/>
        </w:rPr>
        <w:t>第３</w:t>
      </w:r>
      <w:r>
        <w:rPr>
          <w:rFonts w:hAnsi="ＭＳ 明朝" w:cs="ＭＳ 明朝" w:hint="eastAsia"/>
          <w:color w:val="000000" w:themeColor="text1"/>
          <w:szCs w:val="24"/>
        </w:rPr>
        <w:t>号）</w:t>
      </w:r>
    </w:p>
    <w:p w14:paraId="4EB2F918" w14:textId="77777777" w:rsidR="00F024D5" w:rsidRDefault="00F024D5" w:rsidP="00592678">
      <w:pPr>
        <w:pStyle w:val="a3"/>
        <w:numPr>
          <w:ilvl w:val="0"/>
          <w:numId w:val="7"/>
        </w:numPr>
        <w:spacing w:line="480" w:lineRule="atLeast"/>
        <w:ind w:leftChars="0"/>
        <w:rPr>
          <w:rFonts w:hAnsi="ＭＳ 明朝" w:cs="ＭＳ 明朝"/>
          <w:color w:val="000000" w:themeColor="text1"/>
          <w:szCs w:val="24"/>
        </w:rPr>
      </w:pPr>
      <w:r>
        <w:rPr>
          <w:rFonts w:hAnsi="ＭＳ 明朝" w:cs="ＭＳ 明朝" w:hint="eastAsia"/>
          <w:color w:val="000000" w:themeColor="text1"/>
          <w:szCs w:val="24"/>
        </w:rPr>
        <w:t xml:space="preserve">　継続支援金</w:t>
      </w:r>
    </w:p>
    <w:p w14:paraId="430AF738" w14:textId="77777777" w:rsidR="00F024D5" w:rsidRDefault="00F024D5" w:rsidP="00F024D5">
      <w:pPr>
        <w:spacing w:line="480" w:lineRule="atLeast"/>
        <w:ind w:left="240"/>
        <w:rPr>
          <w:rFonts w:hAnsi="ＭＳ 明朝" w:cs="ＭＳ 明朝"/>
          <w:color w:val="000000" w:themeColor="text1"/>
          <w:szCs w:val="24"/>
        </w:rPr>
      </w:pPr>
      <w:r>
        <w:rPr>
          <w:rFonts w:hAnsi="ＭＳ 明朝" w:cs="ＭＳ 明朝" w:hint="eastAsia"/>
          <w:color w:val="000000" w:themeColor="text1"/>
          <w:szCs w:val="24"/>
        </w:rPr>
        <w:lastRenderedPageBreak/>
        <w:t xml:space="preserve">　　ア　都城市保育士等継続支援金支給申請書（様式</w:t>
      </w:r>
      <w:r w:rsidR="00DE27FF">
        <w:rPr>
          <w:rFonts w:hAnsi="ＭＳ 明朝" w:cs="ＭＳ 明朝" w:hint="eastAsia"/>
          <w:color w:val="000000" w:themeColor="text1"/>
          <w:szCs w:val="24"/>
        </w:rPr>
        <w:t>第４</w:t>
      </w:r>
      <w:r>
        <w:rPr>
          <w:rFonts w:hAnsi="ＭＳ 明朝" w:cs="ＭＳ 明朝" w:hint="eastAsia"/>
          <w:color w:val="000000" w:themeColor="text1"/>
          <w:szCs w:val="24"/>
        </w:rPr>
        <w:t>号）</w:t>
      </w:r>
    </w:p>
    <w:p w14:paraId="16BAEF98" w14:textId="77777777" w:rsidR="00F024D5" w:rsidRDefault="00F024D5" w:rsidP="00F024D5">
      <w:pPr>
        <w:spacing w:line="480" w:lineRule="atLeast"/>
        <w:ind w:left="240"/>
        <w:rPr>
          <w:rFonts w:hAnsi="ＭＳ 明朝" w:cs="ＭＳ 明朝"/>
          <w:color w:val="000000" w:themeColor="text1"/>
          <w:szCs w:val="24"/>
        </w:rPr>
      </w:pPr>
      <w:r>
        <w:rPr>
          <w:rFonts w:hAnsi="ＭＳ 明朝" w:cs="ＭＳ 明朝" w:hint="eastAsia"/>
          <w:color w:val="000000" w:themeColor="text1"/>
          <w:szCs w:val="24"/>
        </w:rPr>
        <w:t xml:space="preserve">　　イ　</w:t>
      </w:r>
      <w:r w:rsidR="00CE7A74">
        <w:rPr>
          <w:rFonts w:hAnsi="ＭＳ 明朝" w:cs="ＭＳ 明朝" w:hint="eastAsia"/>
          <w:color w:val="000000" w:themeColor="text1"/>
          <w:szCs w:val="24"/>
        </w:rPr>
        <w:t>継続在籍</w:t>
      </w:r>
      <w:r>
        <w:rPr>
          <w:rFonts w:hAnsi="ＭＳ 明朝" w:cs="ＭＳ 明朝" w:hint="eastAsia"/>
          <w:color w:val="000000" w:themeColor="text1"/>
          <w:szCs w:val="24"/>
        </w:rPr>
        <w:t>証明書</w:t>
      </w:r>
      <w:r w:rsidR="00DE27FF">
        <w:rPr>
          <w:rFonts w:hAnsi="ＭＳ 明朝" w:cs="ＭＳ 明朝" w:hint="eastAsia"/>
          <w:color w:val="000000" w:themeColor="text1"/>
          <w:szCs w:val="24"/>
        </w:rPr>
        <w:t>（様式第５</w:t>
      </w:r>
      <w:r w:rsidR="00CE7A74">
        <w:rPr>
          <w:rFonts w:hAnsi="ＭＳ 明朝" w:cs="ＭＳ 明朝" w:hint="eastAsia"/>
          <w:color w:val="000000" w:themeColor="text1"/>
          <w:szCs w:val="24"/>
        </w:rPr>
        <w:t>号）</w:t>
      </w:r>
    </w:p>
    <w:p w14:paraId="1C86624D" w14:textId="3A5F13C0" w:rsidR="004409EC" w:rsidRDefault="00FF0FE5" w:rsidP="00F024D5">
      <w:pPr>
        <w:spacing w:line="480" w:lineRule="atLeast"/>
        <w:ind w:left="240"/>
        <w:rPr>
          <w:rFonts w:hAnsi="ＭＳ 明朝" w:cs="ＭＳ 明朝"/>
          <w:color w:val="000000" w:themeColor="text1"/>
          <w:szCs w:val="24"/>
        </w:rPr>
      </w:pPr>
      <w:r>
        <w:rPr>
          <w:rFonts w:hAnsi="ＭＳ 明朝" w:cs="ＭＳ 明朝" w:hint="eastAsia"/>
          <w:color w:val="000000" w:themeColor="text1"/>
          <w:szCs w:val="24"/>
        </w:rPr>
        <w:t xml:space="preserve">　　ウ　通帳の写し等（振込口座が分</w:t>
      </w:r>
      <w:r w:rsidR="004409EC">
        <w:rPr>
          <w:rFonts w:hAnsi="ＭＳ 明朝" w:cs="ＭＳ 明朝" w:hint="eastAsia"/>
          <w:color w:val="000000" w:themeColor="text1"/>
          <w:szCs w:val="24"/>
        </w:rPr>
        <w:t>かる書類）</w:t>
      </w:r>
    </w:p>
    <w:p w14:paraId="6A75F3C5" w14:textId="617ECC0B" w:rsidR="0086701C" w:rsidRDefault="004409EC" w:rsidP="00D12849">
      <w:pPr>
        <w:spacing w:line="480" w:lineRule="atLeast"/>
        <w:ind w:left="981" w:hangingChars="400" w:hanging="981"/>
        <w:rPr>
          <w:rFonts w:hAnsi="ＭＳ 明朝" w:cs="ＭＳ 明朝"/>
          <w:color w:val="000000" w:themeColor="text1"/>
          <w:szCs w:val="24"/>
        </w:rPr>
      </w:pPr>
      <w:r>
        <w:rPr>
          <w:rFonts w:hAnsi="ＭＳ 明朝" w:cs="ＭＳ 明朝" w:hint="eastAsia"/>
          <w:color w:val="000000" w:themeColor="text1"/>
          <w:szCs w:val="24"/>
        </w:rPr>
        <w:t xml:space="preserve">　　</w:t>
      </w:r>
      <w:r w:rsidR="00D12849">
        <w:rPr>
          <w:rFonts w:hAnsi="ＭＳ 明朝" w:cs="ＭＳ 明朝" w:hint="eastAsia"/>
          <w:color w:val="000000" w:themeColor="text1"/>
          <w:szCs w:val="24"/>
        </w:rPr>
        <w:t xml:space="preserve">　</w:t>
      </w:r>
      <w:r>
        <w:rPr>
          <w:rFonts w:hAnsi="ＭＳ 明朝" w:cs="ＭＳ 明朝" w:hint="eastAsia"/>
          <w:color w:val="000000" w:themeColor="text1"/>
          <w:szCs w:val="24"/>
        </w:rPr>
        <w:t>エ</w:t>
      </w:r>
      <w:r w:rsidR="0086701C">
        <w:rPr>
          <w:rFonts w:hAnsi="ＭＳ 明朝" w:cs="ＭＳ 明朝" w:hint="eastAsia"/>
          <w:color w:val="000000" w:themeColor="text1"/>
          <w:szCs w:val="24"/>
        </w:rPr>
        <w:t xml:space="preserve">　滞納のない証明書</w:t>
      </w:r>
      <w:r w:rsidR="008D46DA">
        <w:rPr>
          <w:rFonts w:hAnsi="ＭＳ 明朝" w:cs="ＭＳ 明朝" w:hint="eastAsia"/>
          <w:color w:val="000000" w:themeColor="text1"/>
          <w:szCs w:val="24"/>
        </w:rPr>
        <w:t>（</w:t>
      </w:r>
      <w:ins w:id="6" w:author="折田　通弘" w:date="2024-03-13T19:11:00Z">
        <w:r w:rsidR="009C2E26">
          <w:rPr>
            <w:rFonts w:hAnsi="ＭＳ 明朝" w:cs="ＭＳ 明朝" w:hint="eastAsia"/>
            <w:color w:val="000000" w:themeColor="text1"/>
            <w:szCs w:val="24"/>
          </w:rPr>
          <w:t>勤続期間が</w:t>
        </w:r>
      </w:ins>
      <w:r w:rsidR="008D46DA">
        <w:rPr>
          <w:rFonts w:hAnsi="ＭＳ 明朝" w:cs="ＭＳ 明朝" w:hint="eastAsia"/>
          <w:color w:val="000000" w:themeColor="text1"/>
          <w:szCs w:val="24"/>
        </w:rPr>
        <w:t>２年又は３年</w:t>
      </w:r>
      <w:ins w:id="7" w:author="折田　通弘" w:date="2024-03-13T19:12:00Z">
        <w:r w:rsidR="00D12849">
          <w:rPr>
            <w:rFonts w:hAnsi="ＭＳ 明朝" w:cs="ＭＳ 明朝" w:hint="eastAsia"/>
            <w:color w:val="000000" w:themeColor="text1"/>
            <w:szCs w:val="24"/>
          </w:rPr>
          <w:t>を</w:t>
        </w:r>
      </w:ins>
      <w:r w:rsidR="008D46DA">
        <w:rPr>
          <w:rFonts w:hAnsi="ＭＳ 明朝" w:cs="ＭＳ 明朝" w:hint="eastAsia"/>
          <w:color w:val="000000" w:themeColor="text1"/>
          <w:szCs w:val="24"/>
        </w:rPr>
        <w:t>経過した日から３か月以内のもの</w:t>
      </w:r>
      <w:ins w:id="8" w:author="折田　通弘" w:date="2024-03-13T19:13:00Z">
        <w:r w:rsidR="00D12849">
          <w:rPr>
            <w:rFonts w:hAnsi="ＭＳ 明朝" w:cs="ＭＳ 明朝" w:hint="eastAsia"/>
            <w:color w:val="000000" w:themeColor="text1"/>
            <w:szCs w:val="24"/>
          </w:rPr>
          <w:t>に</w:t>
        </w:r>
      </w:ins>
      <w:r w:rsidR="008D46DA">
        <w:rPr>
          <w:rFonts w:hAnsi="ＭＳ 明朝" w:cs="ＭＳ 明朝" w:hint="eastAsia"/>
          <w:color w:val="000000" w:themeColor="text1"/>
          <w:szCs w:val="24"/>
        </w:rPr>
        <w:t>限る</w:t>
      </w:r>
      <w:ins w:id="9" w:author="折田　通弘" w:date="2024-03-13T19:13:00Z">
        <w:r w:rsidR="00D12849">
          <w:rPr>
            <w:rFonts w:hAnsi="ＭＳ 明朝" w:cs="ＭＳ 明朝" w:hint="eastAsia"/>
            <w:color w:val="000000" w:themeColor="text1"/>
            <w:szCs w:val="24"/>
          </w:rPr>
          <w:t>。</w:t>
        </w:r>
      </w:ins>
      <w:r w:rsidR="008D46DA">
        <w:rPr>
          <w:rFonts w:hAnsi="ＭＳ 明朝" w:cs="ＭＳ 明朝" w:hint="eastAsia"/>
          <w:color w:val="000000" w:themeColor="text1"/>
          <w:szCs w:val="24"/>
        </w:rPr>
        <w:t>）</w:t>
      </w:r>
    </w:p>
    <w:p w14:paraId="4A15B790" w14:textId="276761F4" w:rsidR="004409EC" w:rsidRPr="00F024D5" w:rsidRDefault="004409EC" w:rsidP="00F024D5">
      <w:pPr>
        <w:spacing w:line="480" w:lineRule="atLeast"/>
        <w:ind w:left="240"/>
        <w:rPr>
          <w:rFonts w:hAnsi="ＭＳ 明朝" w:cs="ＭＳ 明朝"/>
          <w:color w:val="000000" w:themeColor="text1"/>
          <w:szCs w:val="24"/>
        </w:rPr>
      </w:pPr>
      <w:r>
        <w:rPr>
          <w:rFonts w:hAnsi="ＭＳ 明朝" w:cs="ＭＳ 明朝" w:hint="eastAsia"/>
          <w:color w:val="000000" w:themeColor="text1"/>
          <w:szCs w:val="24"/>
        </w:rPr>
        <w:t xml:space="preserve">　　オ　請求書</w:t>
      </w:r>
      <w:del w:id="10" w:author="近藤　遥佳" w:date="2024-03-19T19:43:00Z">
        <w:r w:rsidDel="0098032E">
          <w:rPr>
            <w:rFonts w:hAnsi="ＭＳ 明朝" w:cs="ＭＳ 明朝" w:hint="eastAsia"/>
            <w:color w:val="000000" w:themeColor="text1"/>
            <w:szCs w:val="24"/>
          </w:rPr>
          <w:delText>（様式</w:delText>
        </w:r>
        <w:r w:rsidR="004256EA" w:rsidDel="0098032E">
          <w:rPr>
            <w:rFonts w:hAnsi="ＭＳ 明朝" w:cs="ＭＳ 明朝" w:hint="eastAsia"/>
            <w:color w:val="000000" w:themeColor="text1"/>
            <w:szCs w:val="24"/>
          </w:rPr>
          <w:delText>第</w:delText>
        </w:r>
      </w:del>
      <w:del w:id="11" w:author="近藤　遥佳" w:date="2024-03-14T17:03:00Z">
        <w:r w:rsidR="004256EA" w:rsidDel="004058C3">
          <w:rPr>
            <w:rFonts w:hAnsi="ＭＳ 明朝" w:cs="ＭＳ 明朝" w:hint="eastAsia"/>
            <w:color w:val="000000" w:themeColor="text1"/>
            <w:szCs w:val="24"/>
          </w:rPr>
          <w:delText>２</w:delText>
        </w:r>
      </w:del>
      <w:del w:id="12" w:author="近藤　遥佳" w:date="2024-03-19T19:43:00Z">
        <w:r w:rsidDel="0098032E">
          <w:rPr>
            <w:rFonts w:hAnsi="ＭＳ 明朝" w:cs="ＭＳ 明朝" w:hint="eastAsia"/>
            <w:color w:val="000000" w:themeColor="text1"/>
            <w:szCs w:val="24"/>
          </w:rPr>
          <w:delText>号）</w:delText>
        </w:r>
      </w:del>
    </w:p>
    <w:p w14:paraId="3E2FF7D7" w14:textId="77777777" w:rsidR="00592678" w:rsidRDefault="00592678" w:rsidP="00592678">
      <w:pPr>
        <w:spacing w:line="480" w:lineRule="atLeast"/>
        <w:ind w:left="240" w:hanging="240"/>
        <w:rPr>
          <w:rFonts w:hAnsi="ＭＳ 明朝" w:cs="ＭＳ 明朝"/>
          <w:color w:val="000000" w:themeColor="text1"/>
          <w:szCs w:val="24"/>
        </w:rPr>
      </w:pPr>
      <w:r>
        <w:rPr>
          <w:rFonts w:hAnsi="ＭＳ 明朝" w:cs="ＭＳ 明朝" w:hint="eastAsia"/>
          <w:color w:val="000000" w:themeColor="text1"/>
          <w:szCs w:val="24"/>
        </w:rPr>
        <w:t>２　市長は、支援金の支給に関し、支援金の申請をした者に対し、必要な報告又は書類の提出を求めることができる。</w:t>
      </w:r>
    </w:p>
    <w:p w14:paraId="5143B57E" w14:textId="77777777" w:rsidR="00592678" w:rsidRDefault="00592678" w:rsidP="00592678">
      <w:pPr>
        <w:spacing w:line="480" w:lineRule="atLeast"/>
        <w:ind w:left="240" w:hanging="240"/>
        <w:rPr>
          <w:rFonts w:hAnsi="ＭＳ 明朝" w:cs="ＭＳ 明朝"/>
          <w:color w:val="000000" w:themeColor="text1"/>
          <w:szCs w:val="24"/>
        </w:rPr>
      </w:pPr>
      <w:r>
        <w:rPr>
          <w:rFonts w:hAnsi="ＭＳ 明朝" w:cs="ＭＳ 明朝" w:hint="eastAsia"/>
          <w:color w:val="000000" w:themeColor="text1"/>
          <w:szCs w:val="24"/>
        </w:rPr>
        <w:t xml:space="preserve">　（申請の期限）</w:t>
      </w:r>
    </w:p>
    <w:p w14:paraId="2D967A11" w14:textId="35AC4F01" w:rsidR="00592678" w:rsidRDefault="00FF0FE5" w:rsidP="00592678">
      <w:pPr>
        <w:spacing w:line="480" w:lineRule="atLeast"/>
        <w:ind w:left="240" w:hanging="240"/>
        <w:rPr>
          <w:color w:val="000000" w:themeColor="text1"/>
        </w:rPr>
      </w:pPr>
      <w:r>
        <w:rPr>
          <w:rFonts w:hAnsi="ＭＳ 明朝" w:cs="ＭＳ 明朝" w:hint="eastAsia"/>
          <w:color w:val="000000" w:themeColor="text1"/>
          <w:szCs w:val="24"/>
        </w:rPr>
        <w:t>第７</w:t>
      </w:r>
      <w:r w:rsidR="00592678">
        <w:rPr>
          <w:rFonts w:hAnsi="ＭＳ 明朝" w:cs="ＭＳ 明朝" w:hint="eastAsia"/>
          <w:color w:val="000000" w:themeColor="text1"/>
          <w:szCs w:val="24"/>
        </w:rPr>
        <w:t>条　申請の期限は、</w:t>
      </w:r>
      <w:r w:rsidR="00592678">
        <w:rPr>
          <w:rFonts w:hint="eastAsia"/>
          <w:color w:val="000000" w:themeColor="text1"/>
        </w:rPr>
        <w:t>次の各号に掲げる区分に応じ、当該各号に定める期限とする。</w:t>
      </w:r>
    </w:p>
    <w:p w14:paraId="00D5A91C" w14:textId="77777777" w:rsidR="00F024D5" w:rsidRPr="00F024D5" w:rsidRDefault="00F024D5" w:rsidP="00F024D5">
      <w:pPr>
        <w:pStyle w:val="a3"/>
        <w:numPr>
          <w:ilvl w:val="0"/>
          <w:numId w:val="8"/>
        </w:numPr>
        <w:spacing w:line="480" w:lineRule="atLeast"/>
        <w:ind w:leftChars="0"/>
        <w:rPr>
          <w:rFonts w:hAnsi="ＭＳ 明朝" w:cs="ＭＳ 明朝"/>
        </w:rPr>
      </w:pPr>
      <w:r>
        <w:rPr>
          <w:rFonts w:hAnsi="ＭＳ 明朝" w:cs="ＭＳ 明朝" w:hint="eastAsia"/>
        </w:rPr>
        <w:t xml:space="preserve">　就職支援金　</w:t>
      </w:r>
      <w:r w:rsidR="00CD4EBC">
        <w:rPr>
          <w:rFonts w:hAnsi="ＭＳ 明朝" w:cs="ＭＳ 明朝" w:hint="eastAsia"/>
          <w:color w:val="000000" w:themeColor="text1"/>
          <w:szCs w:val="24"/>
        </w:rPr>
        <w:t>採用された日から３</w:t>
      </w:r>
      <w:r>
        <w:rPr>
          <w:rFonts w:hAnsi="ＭＳ 明朝" w:cs="ＭＳ 明朝" w:hint="eastAsia"/>
          <w:color w:val="000000" w:themeColor="text1"/>
          <w:szCs w:val="24"/>
        </w:rPr>
        <w:t>月以内</w:t>
      </w:r>
    </w:p>
    <w:p w14:paraId="1FC53CDD" w14:textId="0E066B88" w:rsidR="00F024D5" w:rsidRPr="00F024D5" w:rsidRDefault="00CD4EBC" w:rsidP="00F024D5">
      <w:pPr>
        <w:pStyle w:val="a3"/>
        <w:numPr>
          <w:ilvl w:val="0"/>
          <w:numId w:val="8"/>
        </w:numPr>
        <w:spacing w:line="480" w:lineRule="atLeast"/>
        <w:ind w:leftChars="0"/>
        <w:rPr>
          <w:rFonts w:hAnsi="ＭＳ 明朝" w:cs="ＭＳ 明朝"/>
        </w:rPr>
      </w:pPr>
      <w:r>
        <w:rPr>
          <w:rFonts w:hAnsi="ＭＳ 明朝" w:cs="ＭＳ 明朝" w:hint="eastAsia"/>
        </w:rPr>
        <w:t xml:space="preserve">　継続支援金　</w:t>
      </w:r>
      <w:ins w:id="13" w:author="折田　通弘" w:date="2024-03-13T19:13:00Z">
        <w:r w:rsidR="00D12849">
          <w:rPr>
            <w:rFonts w:hAnsi="ＭＳ 明朝" w:cs="ＭＳ 明朝" w:hint="eastAsia"/>
          </w:rPr>
          <w:t>勤続期間が</w:t>
        </w:r>
      </w:ins>
      <w:r>
        <w:rPr>
          <w:rFonts w:hAnsi="ＭＳ 明朝" w:cs="ＭＳ 明朝" w:hint="eastAsia"/>
        </w:rPr>
        <w:t>２年又は３年</w:t>
      </w:r>
      <w:ins w:id="14" w:author="折田　通弘" w:date="2024-03-13T19:13:00Z">
        <w:r w:rsidR="00D12849">
          <w:rPr>
            <w:rFonts w:hAnsi="ＭＳ 明朝" w:cs="ＭＳ 明朝" w:hint="eastAsia"/>
          </w:rPr>
          <w:t>を</w:t>
        </w:r>
      </w:ins>
      <w:r>
        <w:rPr>
          <w:rFonts w:hAnsi="ＭＳ 明朝" w:cs="ＭＳ 明朝" w:hint="eastAsia"/>
        </w:rPr>
        <w:t>経過後、３</w:t>
      </w:r>
      <w:r w:rsidR="00F024D5">
        <w:rPr>
          <w:rFonts w:hAnsi="ＭＳ 明朝" w:cs="ＭＳ 明朝" w:hint="eastAsia"/>
        </w:rPr>
        <w:t>月以内</w:t>
      </w:r>
    </w:p>
    <w:p w14:paraId="6CBCABC5" w14:textId="77777777" w:rsidR="00F767B4" w:rsidRPr="00385EC0" w:rsidRDefault="0086701C" w:rsidP="00F767B4">
      <w:pPr>
        <w:spacing w:line="480" w:lineRule="atLeast"/>
        <w:ind w:firstLineChars="100" w:firstLine="245"/>
        <w:rPr>
          <w:rFonts w:hAnsi="ＭＳ 明朝" w:cs="ＭＳ 明朝"/>
          <w:color w:val="000000" w:themeColor="text1"/>
        </w:rPr>
      </w:pPr>
      <w:r>
        <w:rPr>
          <w:rFonts w:hAnsi="ＭＳ 明朝" w:cs="ＭＳ 明朝" w:hint="eastAsia"/>
          <w:color w:val="000000" w:themeColor="text1"/>
        </w:rPr>
        <w:t>（支援金の変更</w:t>
      </w:r>
      <w:r w:rsidR="00F767B4" w:rsidRPr="00385EC0">
        <w:rPr>
          <w:rFonts w:hAnsi="ＭＳ 明朝" w:cs="ＭＳ 明朝" w:hint="eastAsia"/>
          <w:color w:val="000000" w:themeColor="text1"/>
        </w:rPr>
        <w:t>申請）</w:t>
      </w:r>
    </w:p>
    <w:p w14:paraId="1D16A6D5" w14:textId="39CA238F" w:rsidR="004C3614" w:rsidRDefault="00FF0FE5" w:rsidP="004C3614">
      <w:pPr>
        <w:kinsoku w:val="0"/>
        <w:autoSpaceDE w:val="0"/>
        <w:autoSpaceDN w:val="0"/>
        <w:ind w:left="245" w:hangingChars="100" w:hanging="245"/>
        <w:rPr>
          <w:color w:val="000000" w:themeColor="text1"/>
        </w:rPr>
      </w:pPr>
      <w:r>
        <w:rPr>
          <w:rFonts w:hAnsi="ＭＳ 明朝" w:cs="ＭＳ 明朝" w:hint="eastAsia"/>
          <w:color w:val="000000" w:themeColor="text1"/>
        </w:rPr>
        <w:t>第８</w:t>
      </w:r>
      <w:r w:rsidR="0086701C">
        <w:rPr>
          <w:rFonts w:hAnsi="ＭＳ 明朝" w:cs="ＭＳ 明朝" w:hint="eastAsia"/>
          <w:color w:val="000000" w:themeColor="text1"/>
        </w:rPr>
        <w:t>条　第</w:t>
      </w:r>
      <w:ins w:id="15" w:author="折田　通弘" w:date="2024-03-13T19:14:00Z">
        <w:r w:rsidR="00D12849">
          <w:rPr>
            <w:rFonts w:hAnsi="ＭＳ 明朝" w:cs="ＭＳ 明朝" w:hint="eastAsia"/>
            <w:color w:val="000000" w:themeColor="text1"/>
          </w:rPr>
          <w:t>７</w:t>
        </w:r>
      </w:ins>
      <w:del w:id="16" w:author="折田　通弘" w:date="2024-03-13T19:14:00Z">
        <w:r w:rsidR="0086701C" w:rsidDel="00D12849">
          <w:rPr>
            <w:rFonts w:hAnsi="ＭＳ 明朝" w:cs="ＭＳ 明朝" w:hint="eastAsia"/>
            <w:color w:val="000000" w:themeColor="text1"/>
          </w:rPr>
          <w:delText>６</w:delText>
        </w:r>
      </w:del>
      <w:r w:rsidR="00F767B4" w:rsidRPr="00385EC0">
        <w:rPr>
          <w:rFonts w:hAnsi="ＭＳ 明朝" w:cs="ＭＳ 明朝" w:hint="eastAsia"/>
          <w:color w:val="000000" w:themeColor="text1"/>
        </w:rPr>
        <w:t>条の規定により</w:t>
      </w:r>
      <w:r w:rsidR="0086701C">
        <w:rPr>
          <w:rFonts w:hAnsi="ＭＳ 明朝" w:cs="ＭＳ 明朝" w:hint="eastAsia"/>
          <w:color w:val="000000" w:themeColor="text1"/>
        </w:rPr>
        <w:t>支援金の</w:t>
      </w:r>
      <w:r w:rsidR="00F767B4" w:rsidRPr="00385EC0">
        <w:rPr>
          <w:rFonts w:hAnsi="ＭＳ 明朝" w:cs="ＭＳ 明朝" w:hint="eastAsia"/>
          <w:color w:val="000000" w:themeColor="text1"/>
        </w:rPr>
        <w:t>申請した後、申請の内容に変更等が生じた場合は、速やかに変更申請書</w:t>
      </w:r>
      <w:r w:rsidR="00DE27FF">
        <w:rPr>
          <w:rFonts w:hAnsi="ＭＳ 明朝" w:cs="ＭＳ 明朝" w:hint="eastAsia"/>
          <w:color w:val="000000" w:themeColor="text1"/>
        </w:rPr>
        <w:t>（様式第６</w:t>
      </w:r>
      <w:r w:rsidR="0086701C">
        <w:rPr>
          <w:rFonts w:hAnsi="ＭＳ 明朝" w:cs="ＭＳ 明朝" w:hint="eastAsia"/>
          <w:color w:val="000000" w:themeColor="text1"/>
        </w:rPr>
        <w:t>号）</w:t>
      </w:r>
      <w:r w:rsidR="00F767B4" w:rsidRPr="00385EC0">
        <w:rPr>
          <w:rFonts w:hAnsi="ＭＳ 明朝" w:cs="ＭＳ 明朝" w:hint="eastAsia"/>
          <w:color w:val="000000" w:themeColor="text1"/>
        </w:rPr>
        <w:t>を提出しなければならない。</w:t>
      </w:r>
    </w:p>
    <w:p w14:paraId="090AF7CC" w14:textId="77777777" w:rsidR="004C3614" w:rsidRDefault="004C3614" w:rsidP="004C3614">
      <w:pPr>
        <w:kinsoku w:val="0"/>
        <w:autoSpaceDE w:val="0"/>
        <w:autoSpaceDN w:val="0"/>
        <w:rPr>
          <w:color w:val="000000" w:themeColor="text1"/>
        </w:rPr>
      </w:pPr>
      <w:r>
        <w:rPr>
          <w:rFonts w:hint="eastAsia"/>
          <w:color w:val="000000" w:themeColor="text1"/>
        </w:rPr>
        <w:t xml:space="preserve">　（支給の決定）</w:t>
      </w:r>
    </w:p>
    <w:p w14:paraId="04D10C5A" w14:textId="452B6343" w:rsidR="004C3614" w:rsidRDefault="009F7FC5" w:rsidP="004C3614">
      <w:pPr>
        <w:kinsoku w:val="0"/>
        <w:autoSpaceDE w:val="0"/>
        <w:autoSpaceDN w:val="0"/>
        <w:ind w:left="245" w:hangingChars="100" w:hanging="245"/>
        <w:rPr>
          <w:ins w:id="17" w:author="近藤　遥佳" w:date="2024-03-18T09:54:00Z"/>
          <w:color w:val="000000" w:themeColor="text1"/>
        </w:rPr>
      </w:pPr>
      <w:r>
        <w:rPr>
          <w:rFonts w:hint="eastAsia"/>
          <w:color w:val="000000" w:themeColor="text1"/>
        </w:rPr>
        <w:t>第</w:t>
      </w:r>
      <w:r w:rsidR="00FF0FE5">
        <w:rPr>
          <w:rFonts w:hint="eastAsia"/>
          <w:color w:val="000000" w:themeColor="text1"/>
        </w:rPr>
        <w:t>９</w:t>
      </w:r>
      <w:r w:rsidR="004C3614">
        <w:rPr>
          <w:rFonts w:hint="eastAsia"/>
          <w:color w:val="000000" w:themeColor="text1"/>
        </w:rPr>
        <w:t>条　市長は、申請書の提出があったときは、当該申請に係る書類等の審査及び調</w:t>
      </w:r>
      <w:r w:rsidR="00DE27FF">
        <w:rPr>
          <w:rFonts w:hint="eastAsia"/>
          <w:color w:val="000000" w:themeColor="text1"/>
        </w:rPr>
        <w:t>査を行い、都城市保育士等就職支援金支給決定（却下）通知（様式第７号）又は都城市保育士等継続支援金支給決定（却下）通知（様式第８</w:t>
      </w:r>
      <w:r w:rsidR="00FF0FE5">
        <w:rPr>
          <w:rFonts w:hint="eastAsia"/>
          <w:color w:val="000000" w:themeColor="text1"/>
        </w:rPr>
        <w:t>号）により</w:t>
      </w:r>
      <w:r w:rsidR="004C3614">
        <w:rPr>
          <w:rFonts w:hint="eastAsia"/>
          <w:color w:val="000000" w:themeColor="text1"/>
        </w:rPr>
        <w:t>速やかに通知するものとする。</w:t>
      </w:r>
    </w:p>
    <w:p w14:paraId="3207C587" w14:textId="2D9BCFA3" w:rsidR="006B5179" w:rsidRPr="004C3614" w:rsidRDefault="006B5179" w:rsidP="004C3614">
      <w:pPr>
        <w:kinsoku w:val="0"/>
        <w:autoSpaceDE w:val="0"/>
        <w:autoSpaceDN w:val="0"/>
        <w:ind w:left="245" w:hangingChars="100" w:hanging="245"/>
        <w:rPr>
          <w:color w:val="000000" w:themeColor="text1"/>
        </w:rPr>
      </w:pPr>
      <w:ins w:id="18" w:author="近藤　遥佳" w:date="2024-03-18T09:54:00Z">
        <w:r>
          <w:rPr>
            <w:rFonts w:hint="eastAsia"/>
            <w:color w:val="000000" w:themeColor="text1"/>
          </w:rPr>
          <w:t>２　第５条</w:t>
        </w:r>
      </w:ins>
      <w:ins w:id="19" w:author="近藤　遥佳" w:date="2024-03-18T09:56:00Z">
        <w:r>
          <w:rPr>
            <w:rFonts w:hint="eastAsia"/>
            <w:color w:val="000000" w:themeColor="text1"/>
          </w:rPr>
          <w:t>第１項第１号に定められる支援金の額は、採用</w:t>
        </w:r>
      </w:ins>
      <w:ins w:id="20" w:author="近藤　遥佳" w:date="2024-03-18T09:54:00Z">
        <w:r w:rsidRPr="00DA4AC0">
          <w:rPr>
            <w:rFonts w:hint="eastAsia"/>
            <w:color w:val="000000" w:themeColor="text1"/>
          </w:rPr>
          <w:t>後、１年未満で離職した場合は全額返還</w:t>
        </w:r>
        <w:r>
          <w:rPr>
            <w:rFonts w:hint="eastAsia"/>
            <w:color w:val="000000" w:themeColor="text1"/>
          </w:rPr>
          <w:t>する</w:t>
        </w:r>
        <w:r w:rsidRPr="00DA4AC0">
          <w:rPr>
            <w:rFonts w:hint="eastAsia"/>
            <w:color w:val="000000" w:themeColor="text1"/>
          </w:rPr>
          <w:t>ものと</w:t>
        </w:r>
        <w:r>
          <w:rPr>
            <w:rFonts w:hint="eastAsia"/>
            <w:color w:val="000000" w:themeColor="text1"/>
          </w:rPr>
          <w:t>する。</w:t>
        </w:r>
      </w:ins>
      <w:ins w:id="21" w:author="近藤　遥佳" w:date="2024-03-19T19:56:00Z">
        <w:r w:rsidR="00124B33">
          <w:rPr>
            <w:rFonts w:hint="eastAsia"/>
            <w:color w:val="000000" w:themeColor="text1"/>
          </w:rPr>
          <w:t>ただし、市長が認める場合はその限りではない。</w:t>
        </w:r>
      </w:ins>
    </w:p>
    <w:p w14:paraId="62D397DC" w14:textId="77777777" w:rsidR="00DC2FDD" w:rsidRPr="00385EC0" w:rsidRDefault="0051678F" w:rsidP="004C3614">
      <w:pPr>
        <w:kinsoku w:val="0"/>
        <w:autoSpaceDE w:val="0"/>
        <w:autoSpaceDN w:val="0"/>
        <w:ind w:leftChars="100" w:left="245"/>
        <w:rPr>
          <w:color w:val="000000" w:themeColor="text1"/>
        </w:rPr>
      </w:pPr>
      <w:r w:rsidRPr="00385EC0">
        <w:rPr>
          <w:rFonts w:hint="eastAsia"/>
          <w:color w:val="000000" w:themeColor="text1"/>
        </w:rPr>
        <w:t>（</w:t>
      </w:r>
      <w:r w:rsidR="004C3614">
        <w:rPr>
          <w:rFonts w:hint="eastAsia"/>
          <w:color w:val="000000" w:themeColor="text1"/>
        </w:rPr>
        <w:t>決定の取消し</w:t>
      </w:r>
      <w:r w:rsidRPr="00385EC0">
        <w:rPr>
          <w:rFonts w:hint="eastAsia"/>
          <w:color w:val="000000" w:themeColor="text1"/>
        </w:rPr>
        <w:t>）</w:t>
      </w:r>
    </w:p>
    <w:p w14:paraId="6A75B17B" w14:textId="5E2135E6" w:rsidR="0051678F" w:rsidRDefault="0051678F" w:rsidP="0051678F">
      <w:pPr>
        <w:kinsoku w:val="0"/>
        <w:autoSpaceDE w:val="0"/>
        <w:autoSpaceDN w:val="0"/>
        <w:ind w:left="245" w:hangingChars="100" w:hanging="245"/>
        <w:rPr>
          <w:color w:val="000000" w:themeColor="text1"/>
        </w:rPr>
      </w:pPr>
      <w:r w:rsidRPr="00385EC0">
        <w:rPr>
          <w:rFonts w:hint="eastAsia"/>
          <w:color w:val="000000" w:themeColor="text1"/>
        </w:rPr>
        <w:t>第</w:t>
      </w:r>
      <w:r w:rsidR="00FF0FE5">
        <w:rPr>
          <w:rFonts w:hint="eastAsia"/>
          <w:color w:val="000000" w:themeColor="text1"/>
        </w:rPr>
        <w:t>10</w:t>
      </w:r>
      <w:r w:rsidRPr="00385EC0">
        <w:rPr>
          <w:rFonts w:hint="eastAsia"/>
          <w:color w:val="000000" w:themeColor="text1"/>
        </w:rPr>
        <w:t xml:space="preserve">条　</w:t>
      </w:r>
      <w:r w:rsidR="004C3614">
        <w:rPr>
          <w:rFonts w:hint="eastAsia"/>
          <w:color w:val="000000" w:themeColor="text1"/>
        </w:rPr>
        <w:t>市長は、次の各号のいずれかに該当するときは、支援金の支給決定を取消すことができる。</w:t>
      </w:r>
    </w:p>
    <w:p w14:paraId="40269E5D" w14:textId="78208176" w:rsidR="004C3614" w:rsidRDefault="004C3614" w:rsidP="004C3614">
      <w:pPr>
        <w:pStyle w:val="a3"/>
        <w:numPr>
          <w:ilvl w:val="0"/>
          <w:numId w:val="9"/>
        </w:numPr>
        <w:kinsoku w:val="0"/>
        <w:autoSpaceDE w:val="0"/>
        <w:autoSpaceDN w:val="0"/>
        <w:ind w:leftChars="0"/>
        <w:rPr>
          <w:color w:val="000000" w:themeColor="text1"/>
        </w:rPr>
      </w:pPr>
      <w:r>
        <w:rPr>
          <w:rFonts w:hint="eastAsia"/>
          <w:color w:val="000000" w:themeColor="text1"/>
        </w:rPr>
        <w:t xml:space="preserve">　偽りその他不正の手</w:t>
      </w:r>
      <w:r w:rsidR="00FF0FE5">
        <w:rPr>
          <w:rFonts w:hint="eastAsia"/>
          <w:color w:val="000000" w:themeColor="text1"/>
        </w:rPr>
        <w:t>段により決定を受けたとき</w:t>
      </w:r>
    </w:p>
    <w:p w14:paraId="24963818" w14:textId="4E68DE59" w:rsidR="004C3614" w:rsidRDefault="004C3614" w:rsidP="004C3614">
      <w:pPr>
        <w:pStyle w:val="a3"/>
        <w:numPr>
          <w:ilvl w:val="0"/>
          <w:numId w:val="9"/>
        </w:numPr>
        <w:kinsoku w:val="0"/>
        <w:autoSpaceDE w:val="0"/>
        <w:autoSpaceDN w:val="0"/>
        <w:ind w:leftChars="0"/>
        <w:rPr>
          <w:color w:val="000000" w:themeColor="text1"/>
        </w:rPr>
      </w:pPr>
      <w:r>
        <w:rPr>
          <w:rFonts w:hint="eastAsia"/>
          <w:color w:val="000000" w:themeColor="text1"/>
        </w:rPr>
        <w:t xml:space="preserve">　</w:t>
      </w:r>
      <w:r w:rsidR="00E12ADD">
        <w:rPr>
          <w:rFonts w:hint="eastAsia"/>
          <w:color w:val="000000" w:themeColor="text1"/>
        </w:rPr>
        <w:t>支援金の支給を受けた者又は支</w:t>
      </w:r>
      <w:r w:rsidR="00FF0FE5">
        <w:rPr>
          <w:rFonts w:hint="eastAsia"/>
          <w:color w:val="000000" w:themeColor="text1"/>
        </w:rPr>
        <w:t>援金の支給を受けた者と同一世帯に属する者が暴力団員と判明したとき</w:t>
      </w:r>
    </w:p>
    <w:p w14:paraId="31F2B02F" w14:textId="77600BB8" w:rsidR="00E12ADD" w:rsidRPr="004C3614" w:rsidRDefault="00E12ADD" w:rsidP="004C3614">
      <w:pPr>
        <w:pStyle w:val="a3"/>
        <w:numPr>
          <w:ilvl w:val="0"/>
          <w:numId w:val="9"/>
        </w:numPr>
        <w:kinsoku w:val="0"/>
        <w:autoSpaceDE w:val="0"/>
        <w:autoSpaceDN w:val="0"/>
        <w:ind w:leftChars="0"/>
        <w:rPr>
          <w:color w:val="000000" w:themeColor="text1"/>
        </w:rPr>
      </w:pPr>
      <w:r>
        <w:rPr>
          <w:rFonts w:hint="eastAsia"/>
          <w:color w:val="000000" w:themeColor="text1"/>
        </w:rPr>
        <w:t xml:space="preserve">　前</w:t>
      </w:r>
      <w:del w:id="22" w:author="近藤　遥佳" w:date="2024-03-14T17:04:00Z">
        <w:r w:rsidDel="004058C3">
          <w:rPr>
            <w:rFonts w:hint="eastAsia"/>
            <w:color w:val="000000" w:themeColor="text1"/>
          </w:rPr>
          <w:delText>号</w:delText>
        </w:r>
      </w:del>
      <w:r>
        <w:rPr>
          <w:rFonts w:hint="eastAsia"/>
          <w:color w:val="000000" w:themeColor="text1"/>
        </w:rPr>
        <w:t>２号に掲げるもののほか、市長が相当の理由が</w:t>
      </w:r>
      <w:r w:rsidR="00503AED">
        <w:rPr>
          <w:rFonts w:hint="eastAsia"/>
          <w:color w:val="000000" w:themeColor="text1"/>
        </w:rPr>
        <w:t>あ</w:t>
      </w:r>
      <w:r w:rsidR="00FF0FE5">
        <w:rPr>
          <w:rFonts w:hint="eastAsia"/>
          <w:color w:val="000000" w:themeColor="text1"/>
        </w:rPr>
        <w:t>ると認めたとき</w:t>
      </w:r>
    </w:p>
    <w:p w14:paraId="7B43148E" w14:textId="77777777" w:rsidR="001C3F35" w:rsidRPr="00385EC0" w:rsidRDefault="001C3F35" w:rsidP="004678A7">
      <w:pPr>
        <w:kinsoku w:val="0"/>
        <w:autoSpaceDE w:val="0"/>
        <w:autoSpaceDN w:val="0"/>
        <w:ind w:left="245" w:hangingChars="100" w:hanging="245"/>
        <w:rPr>
          <w:rStyle w:val="cm"/>
          <w:color w:val="000000" w:themeColor="text1"/>
        </w:rPr>
      </w:pPr>
      <w:r w:rsidRPr="00385EC0">
        <w:rPr>
          <w:rStyle w:val="cm"/>
          <w:rFonts w:hint="eastAsia"/>
          <w:color w:val="000000" w:themeColor="text1"/>
        </w:rPr>
        <w:t xml:space="preserve">　　附　則</w:t>
      </w:r>
    </w:p>
    <w:p w14:paraId="57788053" w14:textId="77777777" w:rsidR="009658A3" w:rsidRPr="00385EC0" w:rsidRDefault="009658A3" w:rsidP="004678A7">
      <w:pPr>
        <w:kinsoku w:val="0"/>
        <w:autoSpaceDE w:val="0"/>
        <w:autoSpaceDN w:val="0"/>
        <w:ind w:left="245" w:hangingChars="100" w:hanging="245"/>
        <w:rPr>
          <w:rStyle w:val="cm"/>
          <w:color w:val="000000" w:themeColor="text1"/>
        </w:rPr>
      </w:pPr>
      <w:r w:rsidRPr="00385EC0">
        <w:rPr>
          <w:rStyle w:val="cm"/>
          <w:rFonts w:hint="eastAsia"/>
          <w:color w:val="000000" w:themeColor="text1"/>
        </w:rPr>
        <w:lastRenderedPageBreak/>
        <w:t xml:space="preserve">　（施行期日）</w:t>
      </w:r>
    </w:p>
    <w:p w14:paraId="44DFC9FE" w14:textId="77777777" w:rsidR="001C3F35" w:rsidRPr="00385EC0" w:rsidRDefault="009658A3" w:rsidP="004678A7">
      <w:pPr>
        <w:kinsoku w:val="0"/>
        <w:autoSpaceDE w:val="0"/>
        <w:autoSpaceDN w:val="0"/>
        <w:rPr>
          <w:rStyle w:val="cm"/>
          <w:color w:val="000000" w:themeColor="text1"/>
        </w:rPr>
      </w:pPr>
      <w:r w:rsidRPr="00385EC0">
        <w:rPr>
          <w:rStyle w:val="cm"/>
          <w:rFonts w:hint="eastAsia"/>
          <w:color w:val="000000" w:themeColor="text1"/>
        </w:rPr>
        <w:t xml:space="preserve">１　</w:t>
      </w:r>
      <w:r w:rsidR="00CD4EBC">
        <w:rPr>
          <w:rStyle w:val="cm"/>
          <w:rFonts w:hint="eastAsia"/>
          <w:color w:val="000000" w:themeColor="text1"/>
        </w:rPr>
        <w:t>この要綱は、令和６</w:t>
      </w:r>
      <w:r w:rsidR="001C3F35" w:rsidRPr="00385EC0">
        <w:rPr>
          <w:rStyle w:val="cm"/>
          <w:rFonts w:hint="eastAsia"/>
          <w:color w:val="000000" w:themeColor="text1"/>
        </w:rPr>
        <w:t>年</w:t>
      </w:r>
      <w:r w:rsidR="00504461" w:rsidRPr="00385EC0">
        <w:rPr>
          <w:rStyle w:val="cm"/>
          <w:rFonts w:hint="eastAsia"/>
          <w:color w:val="000000" w:themeColor="text1"/>
        </w:rPr>
        <w:t>４</w:t>
      </w:r>
      <w:r w:rsidR="001C3F35" w:rsidRPr="00385EC0">
        <w:rPr>
          <w:rStyle w:val="cm"/>
          <w:rFonts w:hint="eastAsia"/>
          <w:color w:val="000000" w:themeColor="text1"/>
        </w:rPr>
        <w:t>月</w:t>
      </w:r>
      <w:r w:rsidR="00504461" w:rsidRPr="00385EC0">
        <w:rPr>
          <w:rStyle w:val="cm"/>
          <w:rFonts w:hint="eastAsia"/>
          <w:color w:val="000000" w:themeColor="text1"/>
        </w:rPr>
        <w:t>１</w:t>
      </w:r>
      <w:r w:rsidR="001C3F35" w:rsidRPr="00385EC0">
        <w:rPr>
          <w:rStyle w:val="cm"/>
          <w:rFonts w:hint="eastAsia"/>
          <w:color w:val="000000" w:themeColor="text1"/>
        </w:rPr>
        <w:t>日から施行する。</w:t>
      </w:r>
    </w:p>
    <w:p w14:paraId="5854E6F2" w14:textId="77777777" w:rsidR="009658A3" w:rsidRPr="00385EC0" w:rsidRDefault="009658A3" w:rsidP="004678A7">
      <w:pPr>
        <w:kinsoku w:val="0"/>
        <w:autoSpaceDE w:val="0"/>
        <w:autoSpaceDN w:val="0"/>
        <w:rPr>
          <w:rStyle w:val="cm"/>
          <w:color w:val="000000" w:themeColor="text1"/>
        </w:rPr>
      </w:pPr>
      <w:r w:rsidRPr="00385EC0">
        <w:rPr>
          <w:rStyle w:val="cm"/>
          <w:rFonts w:hint="eastAsia"/>
          <w:color w:val="000000" w:themeColor="text1"/>
        </w:rPr>
        <w:t xml:space="preserve">　（この要綱の失効）</w:t>
      </w:r>
    </w:p>
    <w:p w14:paraId="4C2CAB4E" w14:textId="77777777" w:rsidR="00DA098F" w:rsidRPr="00385EC0" w:rsidRDefault="00CD4EBC" w:rsidP="00DA098F">
      <w:pPr>
        <w:kinsoku w:val="0"/>
        <w:autoSpaceDE w:val="0"/>
        <w:autoSpaceDN w:val="0"/>
        <w:ind w:left="245" w:hangingChars="100" w:hanging="245"/>
        <w:rPr>
          <w:rStyle w:val="cm"/>
          <w:color w:val="000000" w:themeColor="text1"/>
        </w:rPr>
      </w:pPr>
      <w:r>
        <w:rPr>
          <w:rStyle w:val="cm"/>
          <w:rFonts w:hint="eastAsia"/>
          <w:color w:val="000000" w:themeColor="text1"/>
        </w:rPr>
        <w:t>２　この要綱は、令和12</w:t>
      </w:r>
      <w:r w:rsidR="009658A3" w:rsidRPr="00385EC0">
        <w:rPr>
          <w:rStyle w:val="cm"/>
          <w:rFonts w:hint="eastAsia"/>
          <w:color w:val="000000" w:themeColor="text1"/>
        </w:rPr>
        <w:t>年</w:t>
      </w:r>
      <w:r w:rsidR="00504461" w:rsidRPr="00385EC0">
        <w:rPr>
          <w:rStyle w:val="cm"/>
          <w:rFonts w:hint="eastAsia"/>
          <w:color w:val="000000" w:themeColor="text1"/>
        </w:rPr>
        <w:t>３</w:t>
      </w:r>
      <w:r w:rsidR="00465E08" w:rsidRPr="00385EC0">
        <w:rPr>
          <w:rStyle w:val="cm"/>
          <w:rFonts w:hint="eastAsia"/>
          <w:color w:val="000000" w:themeColor="text1"/>
        </w:rPr>
        <w:t>月</w:t>
      </w:r>
      <w:r w:rsidR="0013076C" w:rsidRPr="00385EC0">
        <w:rPr>
          <w:rStyle w:val="cm"/>
          <w:rFonts w:hint="eastAsia"/>
          <w:color w:val="000000" w:themeColor="text1"/>
        </w:rPr>
        <w:t>31</w:t>
      </w:r>
      <w:r w:rsidR="009658A3" w:rsidRPr="00385EC0">
        <w:rPr>
          <w:rStyle w:val="cm"/>
          <w:rFonts w:hint="eastAsia"/>
          <w:color w:val="000000" w:themeColor="text1"/>
        </w:rPr>
        <w:t>日限り、その効力を失う。</w:t>
      </w:r>
    </w:p>
    <w:p w14:paraId="68B49D8F" w14:textId="77777777" w:rsidR="00DA098F" w:rsidRDefault="00DA098F" w:rsidP="00DA098F">
      <w:pPr>
        <w:kinsoku w:val="0"/>
        <w:autoSpaceDE w:val="0"/>
        <w:autoSpaceDN w:val="0"/>
        <w:rPr>
          <w:rStyle w:val="cm"/>
          <w:color w:val="000000" w:themeColor="text1"/>
        </w:rPr>
      </w:pPr>
    </w:p>
    <w:p w14:paraId="740D6910" w14:textId="77777777" w:rsidR="00F95561" w:rsidRDefault="00F95561" w:rsidP="00DA098F">
      <w:pPr>
        <w:kinsoku w:val="0"/>
        <w:autoSpaceDE w:val="0"/>
        <w:autoSpaceDN w:val="0"/>
        <w:rPr>
          <w:rStyle w:val="cm"/>
          <w:color w:val="000000" w:themeColor="text1"/>
        </w:rPr>
      </w:pPr>
    </w:p>
    <w:p w14:paraId="41847D27" w14:textId="0EA21557" w:rsidR="00F95561" w:rsidRDefault="00F95561" w:rsidP="00DA098F">
      <w:pPr>
        <w:kinsoku w:val="0"/>
        <w:autoSpaceDE w:val="0"/>
        <w:autoSpaceDN w:val="0"/>
        <w:rPr>
          <w:rStyle w:val="cm"/>
          <w:color w:val="000000" w:themeColor="text1"/>
        </w:rPr>
      </w:pPr>
    </w:p>
    <w:p w14:paraId="3B1DA281" w14:textId="77777777" w:rsidR="00FF0FE5" w:rsidRDefault="00FF0FE5" w:rsidP="00DA098F">
      <w:pPr>
        <w:kinsoku w:val="0"/>
        <w:autoSpaceDE w:val="0"/>
        <w:autoSpaceDN w:val="0"/>
        <w:rPr>
          <w:rStyle w:val="cm"/>
          <w:color w:val="000000" w:themeColor="text1"/>
        </w:rPr>
      </w:pPr>
    </w:p>
    <w:p w14:paraId="7AF0028E" w14:textId="77777777" w:rsidR="00FF0FE5" w:rsidRDefault="00FF0FE5" w:rsidP="00DA098F">
      <w:pPr>
        <w:kinsoku w:val="0"/>
        <w:autoSpaceDE w:val="0"/>
        <w:autoSpaceDN w:val="0"/>
        <w:rPr>
          <w:rStyle w:val="cm"/>
          <w:color w:val="000000" w:themeColor="text1"/>
        </w:rPr>
      </w:pPr>
    </w:p>
    <w:p w14:paraId="649EFDAA" w14:textId="77777777" w:rsidR="00FF0FE5" w:rsidRDefault="00FF0FE5" w:rsidP="00DA098F">
      <w:pPr>
        <w:kinsoku w:val="0"/>
        <w:autoSpaceDE w:val="0"/>
        <w:autoSpaceDN w:val="0"/>
        <w:rPr>
          <w:rStyle w:val="cm"/>
          <w:color w:val="000000" w:themeColor="text1"/>
        </w:rPr>
      </w:pPr>
    </w:p>
    <w:p w14:paraId="42765B2B" w14:textId="77777777" w:rsidR="00FF0FE5" w:rsidRDefault="00FF0FE5" w:rsidP="00DA098F">
      <w:pPr>
        <w:kinsoku w:val="0"/>
        <w:autoSpaceDE w:val="0"/>
        <w:autoSpaceDN w:val="0"/>
        <w:rPr>
          <w:rStyle w:val="cm"/>
          <w:color w:val="000000" w:themeColor="text1"/>
        </w:rPr>
      </w:pPr>
    </w:p>
    <w:p w14:paraId="5194567D" w14:textId="77777777" w:rsidR="00FF0FE5" w:rsidRDefault="00FF0FE5" w:rsidP="00DA098F">
      <w:pPr>
        <w:kinsoku w:val="0"/>
        <w:autoSpaceDE w:val="0"/>
        <w:autoSpaceDN w:val="0"/>
        <w:rPr>
          <w:rStyle w:val="cm"/>
          <w:color w:val="000000" w:themeColor="text1"/>
        </w:rPr>
      </w:pPr>
    </w:p>
    <w:p w14:paraId="42C6D965" w14:textId="77777777" w:rsidR="00FF0FE5" w:rsidRDefault="00FF0FE5" w:rsidP="00DA098F">
      <w:pPr>
        <w:kinsoku w:val="0"/>
        <w:autoSpaceDE w:val="0"/>
        <w:autoSpaceDN w:val="0"/>
        <w:rPr>
          <w:rStyle w:val="cm"/>
          <w:color w:val="000000" w:themeColor="text1"/>
        </w:rPr>
      </w:pPr>
    </w:p>
    <w:p w14:paraId="618EC551" w14:textId="77777777" w:rsidR="00FF0FE5" w:rsidRDefault="00FF0FE5" w:rsidP="00DA098F">
      <w:pPr>
        <w:kinsoku w:val="0"/>
        <w:autoSpaceDE w:val="0"/>
        <w:autoSpaceDN w:val="0"/>
        <w:rPr>
          <w:rStyle w:val="cm"/>
          <w:color w:val="000000" w:themeColor="text1"/>
        </w:rPr>
      </w:pPr>
    </w:p>
    <w:p w14:paraId="3D349529" w14:textId="77777777" w:rsidR="00FF0FE5" w:rsidRDefault="00FF0FE5" w:rsidP="00DA098F">
      <w:pPr>
        <w:kinsoku w:val="0"/>
        <w:autoSpaceDE w:val="0"/>
        <w:autoSpaceDN w:val="0"/>
        <w:rPr>
          <w:rStyle w:val="cm"/>
          <w:color w:val="000000" w:themeColor="text1"/>
        </w:rPr>
      </w:pPr>
    </w:p>
    <w:p w14:paraId="254B0C7B" w14:textId="77777777" w:rsidR="00FF0FE5" w:rsidRDefault="00FF0FE5" w:rsidP="00DA098F">
      <w:pPr>
        <w:kinsoku w:val="0"/>
        <w:autoSpaceDE w:val="0"/>
        <w:autoSpaceDN w:val="0"/>
        <w:rPr>
          <w:rStyle w:val="cm"/>
          <w:color w:val="000000" w:themeColor="text1"/>
        </w:rPr>
      </w:pPr>
    </w:p>
    <w:p w14:paraId="4B2A8235" w14:textId="77777777" w:rsidR="00FF0FE5" w:rsidRDefault="00FF0FE5" w:rsidP="00DA098F">
      <w:pPr>
        <w:kinsoku w:val="0"/>
        <w:autoSpaceDE w:val="0"/>
        <w:autoSpaceDN w:val="0"/>
        <w:rPr>
          <w:rStyle w:val="cm"/>
          <w:color w:val="000000" w:themeColor="text1"/>
        </w:rPr>
      </w:pPr>
    </w:p>
    <w:p w14:paraId="38D1F595" w14:textId="77777777" w:rsidR="00FF0FE5" w:rsidRDefault="00FF0FE5" w:rsidP="00DA098F">
      <w:pPr>
        <w:kinsoku w:val="0"/>
        <w:autoSpaceDE w:val="0"/>
        <w:autoSpaceDN w:val="0"/>
        <w:rPr>
          <w:rStyle w:val="cm"/>
          <w:color w:val="000000" w:themeColor="text1"/>
        </w:rPr>
      </w:pPr>
    </w:p>
    <w:p w14:paraId="69C73629" w14:textId="77777777" w:rsidR="00FF0FE5" w:rsidRDefault="00FF0FE5" w:rsidP="00DA098F">
      <w:pPr>
        <w:kinsoku w:val="0"/>
        <w:autoSpaceDE w:val="0"/>
        <w:autoSpaceDN w:val="0"/>
        <w:rPr>
          <w:rStyle w:val="cm"/>
          <w:color w:val="000000" w:themeColor="text1"/>
        </w:rPr>
      </w:pPr>
    </w:p>
    <w:p w14:paraId="1A75A55A" w14:textId="77777777" w:rsidR="00FF0FE5" w:rsidRDefault="00FF0FE5" w:rsidP="00DA098F">
      <w:pPr>
        <w:kinsoku w:val="0"/>
        <w:autoSpaceDE w:val="0"/>
        <w:autoSpaceDN w:val="0"/>
        <w:rPr>
          <w:rStyle w:val="cm"/>
          <w:color w:val="000000" w:themeColor="text1"/>
        </w:rPr>
      </w:pPr>
    </w:p>
    <w:p w14:paraId="2E553B19" w14:textId="77777777" w:rsidR="00FF0FE5" w:rsidRDefault="00FF0FE5" w:rsidP="00DA098F">
      <w:pPr>
        <w:kinsoku w:val="0"/>
        <w:autoSpaceDE w:val="0"/>
        <w:autoSpaceDN w:val="0"/>
        <w:rPr>
          <w:rStyle w:val="cm"/>
          <w:color w:val="000000" w:themeColor="text1"/>
        </w:rPr>
      </w:pPr>
    </w:p>
    <w:p w14:paraId="16C8F9EA" w14:textId="77777777" w:rsidR="00FF0FE5" w:rsidRDefault="00FF0FE5" w:rsidP="00DA098F">
      <w:pPr>
        <w:kinsoku w:val="0"/>
        <w:autoSpaceDE w:val="0"/>
        <w:autoSpaceDN w:val="0"/>
        <w:rPr>
          <w:rStyle w:val="cm"/>
          <w:color w:val="000000" w:themeColor="text1"/>
        </w:rPr>
      </w:pPr>
    </w:p>
    <w:p w14:paraId="37283297" w14:textId="77777777" w:rsidR="00FF0FE5" w:rsidRDefault="00FF0FE5" w:rsidP="00DA098F">
      <w:pPr>
        <w:kinsoku w:val="0"/>
        <w:autoSpaceDE w:val="0"/>
        <w:autoSpaceDN w:val="0"/>
        <w:rPr>
          <w:rStyle w:val="cm"/>
          <w:color w:val="000000" w:themeColor="text1"/>
        </w:rPr>
      </w:pPr>
    </w:p>
    <w:p w14:paraId="1C29A79F" w14:textId="77777777" w:rsidR="00FF0FE5" w:rsidRDefault="00FF0FE5" w:rsidP="00DA098F">
      <w:pPr>
        <w:kinsoku w:val="0"/>
        <w:autoSpaceDE w:val="0"/>
        <w:autoSpaceDN w:val="0"/>
        <w:rPr>
          <w:rStyle w:val="cm"/>
          <w:color w:val="000000" w:themeColor="text1"/>
        </w:rPr>
      </w:pPr>
    </w:p>
    <w:p w14:paraId="05102D4C" w14:textId="77777777" w:rsidR="00FF0FE5" w:rsidRDefault="00FF0FE5" w:rsidP="00DA098F">
      <w:pPr>
        <w:kinsoku w:val="0"/>
        <w:autoSpaceDE w:val="0"/>
        <w:autoSpaceDN w:val="0"/>
        <w:rPr>
          <w:rStyle w:val="cm"/>
          <w:color w:val="000000" w:themeColor="text1"/>
        </w:rPr>
      </w:pPr>
    </w:p>
    <w:p w14:paraId="58A6685E" w14:textId="77777777" w:rsidR="00FF0FE5" w:rsidRDefault="00FF0FE5" w:rsidP="00DA098F">
      <w:pPr>
        <w:kinsoku w:val="0"/>
        <w:autoSpaceDE w:val="0"/>
        <w:autoSpaceDN w:val="0"/>
        <w:rPr>
          <w:rStyle w:val="cm"/>
          <w:color w:val="000000" w:themeColor="text1"/>
        </w:rPr>
      </w:pPr>
    </w:p>
    <w:p w14:paraId="02FEBAFD" w14:textId="77777777" w:rsidR="00FF0FE5" w:rsidRDefault="00FF0FE5" w:rsidP="00DA098F">
      <w:pPr>
        <w:kinsoku w:val="0"/>
        <w:autoSpaceDE w:val="0"/>
        <w:autoSpaceDN w:val="0"/>
        <w:rPr>
          <w:rStyle w:val="cm"/>
          <w:color w:val="000000" w:themeColor="text1"/>
        </w:rPr>
      </w:pPr>
    </w:p>
    <w:p w14:paraId="0158316A" w14:textId="77777777" w:rsidR="00FF0FE5" w:rsidRDefault="00FF0FE5" w:rsidP="00DA098F">
      <w:pPr>
        <w:kinsoku w:val="0"/>
        <w:autoSpaceDE w:val="0"/>
        <w:autoSpaceDN w:val="0"/>
        <w:rPr>
          <w:rStyle w:val="cm"/>
          <w:color w:val="000000" w:themeColor="text1"/>
        </w:rPr>
      </w:pPr>
    </w:p>
    <w:p w14:paraId="2F6C5726" w14:textId="77777777" w:rsidR="00FF0FE5" w:rsidRDefault="00FF0FE5" w:rsidP="00DA098F">
      <w:pPr>
        <w:kinsoku w:val="0"/>
        <w:autoSpaceDE w:val="0"/>
        <w:autoSpaceDN w:val="0"/>
        <w:rPr>
          <w:rStyle w:val="cm"/>
          <w:color w:val="000000" w:themeColor="text1"/>
        </w:rPr>
      </w:pPr>
    </w:p>
    <w:p w14:paraId="6A581AA6" w14:textId="77777777" w:rsidR="00FF0FE5" w:rsidRDefault="00FF0FE5" w:rsidP="00DA098F">
      <w:pPr>
        <w:kinsoku w:val="0"/>
        <w:autoSpaceDE w:val="0"/>
        <w:autoSpaceDN w:val="0"/>
        <w:rPr>
          <w:rStyle w:val="cm"/>
          <w:color w:val="000000" w:themeColor="text1"/>
        </w:rPr>
      </w:pPr>
    </w:p>
    <w:p w14:paraId="510334CC" w14:textId="77777777" w:rsidR="00FF0FE5" w:rsidRDefault="00FF0FE5" w:rsidP="00DA098F">
      <w:pPr>
        <w:kinsoku w:val="0"/>
        <w:autoSpaceDE w:val="0"/>
        <w:autoSpaceDN w:val="0"/>
        <w:rPr>
          <w:rStyle w:val="cm"/>
          <w:color w:val="000000" w:themeColor="text1"/>
        </w:rPr>
      </w:pPr>
    </w:p>
    <w:p w14:paraId="63631345" w14:textId="77777777" w:rsidR="0017707D" w:rsidDel="00FB1AE2" w:rsidRDefault="0017707D" w:rsidP="00DA098F">
      <w:pPr>
        <w:kinsoku w:val="0"/>
        <w:autoSpaceDE w:val="0"/>
        <w:autoSpaceDN w:val="0"/>
        <w:rPr>
          <w:del w:id="23" w:author="近藤　遥佳" w:date="2024-03-18T10:26:00Z"/>
          <w:rStyle w:val="cm"/>
          <w:rFonts w:hint="eastAsia"/>
          <w:color w:val="000000" w:themeColor="text1"/>
        </w:rPr>
      </w:pPr>
    </w:p>
    <w:p w14:paraId="12C22234" w14:textId="127C493A" w:rsidR="00F95561" w:rsidDel="006A1841" w:rsidRDefault="00F95561" w:rsidP="00DA098F">
      <w:pPr>
        <w:kinsoku w:val="0"/>
        <w:autoSpaceDE w:val="0"/>
        <w:autoSpaceDN w:val="0"/>
        <w:rPr>
          <w:del w:id="24" w:author="近藤　遥佳" w:date="2024-03-19T19:55:00Z"/>
          <w:rStyle w:val="cm"/>
          <w:color w:val="000000" w:themeColor="text1"/>
        </w:rPr>
      </w:pPr>
    </w:p>
    <w:p w14:paraId="7E8E3A23" w14:textId="4511EA38" w:rsidR="00F95561" w:rsidDel="006A1841" w:rsidRDefault="00F95561" w:rsidP="00DA098F">
      <w:pPr>
        <w:kinsoku w:val="0"/>
        <w:autoSpaceDE w:val="0"/>
        <w:autoSpaceDN w:val="0"/>
        <w:rPr>
          <w:del w:id="25" w:author="近藤　遥佳" w:date="2024-03-19T19:55:00Z"/>
          <w:rStyle w:val="cm"/>
          <w:color w:val="000000" w:themeColor="text1"/>
        </w:rPr>
      </w:pPr>
    </w:p>
    <w:p w14:paraId="31594514" w14:textId="5B53505E" w:rsidR="00A841B6" w:rsidDel="006A1841" w:rsidRDefault="00A841B6" w:rsidP="00DA098F">
      <w:pPr>
        <w:kinsoku w:val="0"/>
        <w:autoSpaceDE w:val="0"/>
        <w:autoSpaceDN w:val="0"/>
        <w:rPr>
          <w:del w:id="26" w:author="近藤　遥佳" w:date="2024-03-19T19:55:00Z"/>
          <w:rStyle w:val="cm"/>
          <w:color w:val="000000" w:themeColor="text1"/>
        </w:rPr>
      </w:pPr>
    </w:p>
    <w:p w14:paraId="48BBED8D" w14:textId="77777777" w:rsidR="00F95561" w:rsidRDefault="00F95561" w:rsidP="00DA098F">
      <w:pPr>
        <w:kinsoku w:val="0"/>
        <w:autoSpaceDE w:val="0"/>
        <w:autoSpaceDN w:val="0"/>
        <w:rPr>
          <w:ins w:id="27" w:author="近藤　遥佳" w:date="2024-03-18T09:57:00Z"/>
          <w:rStyle w:val="cm"/>
          <w:color w:val="000000" w:themeColor="text1"/>
        </w:rPr>
      </w:pPr>
    </w:p>
    <w:p w14:paraId="33390274" w14:textId="77777777" w:rsidR="006B5179" w:rsidRDefault="006B5179" w:rsidP="00DA098F">
      <w:pPr>
        <w:kinsoku w:val="0"/>
        <w:autoSpaceDE w:val="0"/>
        <w:autoSpaceDN w:val="0"/>
        <w:rPr>
          <w:rStyle w:val="cm"/>
          <w:color w:val="000000" w:themeColor="text1"/>
        </w:rPr>
      </w:pPr>
    </w:p>
    <w:p w14:paraId="6C951987" w14:textId="77777777" w:rsidR="00F95561" w:rsidRDefault="00F95561" w:rsidP="00DA098F">
      <w:pPr>
        <w:kinsoku w:val="0"/>
        <w:autoSpaceDE w:val="0"/>
        <w:autoSpaceDN w:val="0"/>
        <w:rPr>
          <w:rStyle w:val="cm"/>
          <w:color w:val="000000" w:themeColor="text1"/>
        </w:rPr>
      </w:pPr>
    </w:p>
    <w:p w14:paraId="2F01520B" w14:textId="77777777" w:rsidR="0069263A" w:rsidRDefault="0069263A" w:rsidP="00E81233">
      <w:pPr>
        <w:widowControl/>
        <w:jc w:val="left"/>
        <w:rPr>
          <w:rStyle w:val="cm"/>
          <w:color w:val="000000" w:themeColor="text1"/>
        </w:rPr>
        <w:sectPr w:rsidR="0069263A" w:rsidSect="004A451C">
          <w:pgSz w:w="11907" w:h="16839" w:code="9"/>
          <w:pgMar w:top="1134" w:right="1418" w:bottom="851" w:left="1418" w:header="851" w:footer="992" w:gutter="0"/>
          <w:cols w:space="425"/>
          <w:docGrid w:type="linesAndChars" w:linePitch="451" w:charSpace="1051"/>
        </w:sectPr>
      </w:pPr>
    </w:p>
    <w:p w14:paraId="60B54F87" w14:textId="77777777" w:rsidR="00DE27FF" w:rsidRPr="00385EC0" w:rsidRDefault="00DE27FF" w:rsidP="00DE27FF">
      <w:pPr>
        <w:widowControl/>
        <w:jc w:val="left"/>
        <w:rPr>
          <w:color w:val="000000" w:themeColor="text1"/>
        </w:rPr>
      </w:pPr>
      <w:r>
        <w:rPr>
          <w:rStyle w:val="cm"/>
          <w:rFonts w:hint="eastAsia"/>
          <w:color w:val="000000" w:themeColor="text1"/>
        </w:rPr>
        <w:lastRenderedPageBreak/>
        <w:t>様式第１</w:t>
      </w:r>
      <w:r w:rsidRPr="00385EC0">
        <w:rPr>
          <w:rStyle w:val="cm"/>
          <w:rFonts w:hint="eastAsia"/>
          <w:color w:val="000000" w:themeColor="text1"/>
        </w:rPr>
        <w:t>号</w:t>
      </w:r>
      <w:r>
        <w:rPr>
          <w:rFonts w:hint="eastAsia"/>
          <w:color w:val="000000" w:themeColor="text1"/>
        </w:rPr>
        <w:t>（第６</w:t>
      </w:r>
      <w:r w:rsidRPr="00385EC0">
        <w:rPr>
          <w:rFonts w:hint="eastAsia"/>
          <w:color w:val="000000" w:themeColor="text1"/>
        </w:rPr>
        <w:t>条関係）</w:t>
      </w:r>
    </w:p>
    <w:p w14:paraId="26B8DE96" w14:textId="77777777" w:rsidR="00DE27FF" w:rsidRPr="00385EC0" w:rsidRDefault="00DE27FF" w:rsidP="00DE27FF">
      <w:pPr>
        <w:kinsoku w:val="0"/>
        <w:wordWrap w:val="0"/>
        <w:autoSpaceDE w:val="0"/>
        <w:autoSpaceDN w:val="0"/>
        <w:jc w:val="right"/>
        <w:rPr>
          <w:color w:val="000000" w:themeColor="text1"/>
        </w:rPr>
      </w:pPr>
      <w:r w:rsidRPr="00385EC0">
        <w:rPr>
          <w:rFonts w:hint="eastAsia"/>
          <w:color w:val="000000" w:themeColor="text1"/>
        </w:rPr>
        <w:t xml:space="preserve">年　　月　　日　</w:t>
      </w:r>
    </w:p>
    <w:p w14:paraId="1D3FF397" w14:textId="77777777" w:rsidR="00DE27FF" w:rsidRPr="00385EC0" w:rsidRDefault="00DE27FF" w:rsidP="00DE27FF">
      <w:pPr>
        <w:kinsoku w:val="0"/>
        <w:autoSpaceDE w:val="0"/>
        <w:autoSpaceDN w:val="0"/>
        <w:rPr>
          <w:color w:val="000000" w:themeColor="text1"/>
        </w:rPr>
      </w:pPr>
      <w:r w:rsidRPr="00385EC0">
        <w:rPr>
          <w:rFonts w:hint="eastAsia"/>
          <w:color w:val="000000" w:themeColor="text1"/>
        </w:rPr>
        <w:t xml:space="preserve">　都城市長　宛て</w:t>
      </w:r>
    </w:p>
    <w:p w14:paraId="3970AC31" w14:textId="77777777" w:rsidR="00DE27FF" w:rsidRDefault="00DE27FF" w:rsidP="00DE27FF">
      <w:pPr>
        <w:widowControl/>
        <w:wordWrap w:val="0"/>
        <w:jc w:val="right"/>
        <w:rPr>
          <w:rStyle w:val="cm"/>
          <w:color w:val="000000" w:themeColor="text1"/>
        </w:rPr>
      </w:pPr>
      <w:r>
        <w:rPr>
          <w:rStyle w:val="cm"/>
          <w:rFonts w:hint="eastAsia"/>
          <w:color w:val="000000" w:themeColor="text1"/>
        </w:rPr>
        <w:t xml:space="preserve">住所　　　　　　　　　　　　　　</w:t>
      </w:r>
    </w:p>
    <w:p w14:paraId="328AA074" w14:textId="77777777" w:rsidR="00DE27FF" w:rsidRDefault="00DE27FF" w:rsidP="00DE27FF">
      <w:pPr>
        <w:widowControl/>
        <w:wordWrap w:val="0"/>
        <w:jc w:val="right"/>
        <w:rPr>
          <w:rStyle w:val="cm"/>
          <w:color w:val="000000" w:themeColor="text1"/>
        </w:rPr>
      </w:pPr>
      <w:r>
        <w:rPr>
          <w:rStyle w:val="cm"/>
          <w:rFonts w:hint="eastAsia"/>
          <w:color w:val="000000" w:themeColor="text1"/>
        </w:rPr>
        <w:t xml:space="preserve">氏名　　　　　　　　　　　　　　</w:t>
      </w:r>
    </w:p>
    <w:p w14:paraId="0B3A5504" w14:textId="77777777" w:rsidR="00DE27FF" w:rsidRDefault="00DE27FF" w:rsidP="00DE27FF">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57DC29E2" w14:textId="77777777" w:rsidR="00DE27FF" w:rsidRDefault="00DE27FF" w:rsidP="00DE27FF">
      <w:pPr>
        <w:widowControl/>
        <w:spacing w:line="180" w:lineRule="exact"/>
        <w:jc w:val="left"/>
        <w:rPr>
          <w:rStyle w:val="cm"/>
          <w:color w:val="000000" w:themeColor="text1"/>
        </w:rPr>
      </w:pPr>
    </w:p>
    <w:p w14:paraId="343F9C1E" w14:textId="108AF6AA" w:rsidR="00DE27FF" w:rsidRDefault="0017707D" w:rsidP="00DE27FF">
      <w:pPr>
        <w:widowControl/>
        <w:jc w:val="center"/>
        <w:rPr>
          <w:rStyle w:val="cm"/>
          <w:color w:val="000000" w:themeColor="text1"/>
        </w:rPr>
      </w:pPr>
      <w:r>
        <w:rPr>
          <w:rStyle w:val="cm"/>
          <w:rFonts w:hint="eastAsia"/>
          <w:color w:val="000000" w:themeColor="text1"/>
        </w:rPr>
        <w:t>休業</w:t>
      </w:r>
      <w:r w:rsidR="00DE27FF">
        <w:rPr>
          <w:rStyle w:val="cm"/>
          <w:rFonts w:hint="eastAsia"/>
          <w:color w:val="000000" w:themeColor="text1"/>
        </w:rPr>
        <w:t>期間届出書</w:t>
      </w:r>
    </w:p>
    <w:p w14:paraId="0754FCA6" w14:textId="77777777" w:rsidR="00DE27FF" w:rsidRDefault="00DE27FF" w:rsidP="00DE27FF">
      <w:pPr>
        <w:widowControl/>
        <w:spacing w:line="180" w:lineRule="exact"/>
        <w:jc w:val="center"/>
        <w:rPr>
          <w:rStyle w:val="cm"/>
          <w:color w:val="000000" w:themeColor="text1"/>
        </w:rPr>
      </w:pPr>
    </w:p>
    <w:p w14:paraId="626D264C" w14:textId="260D79E0" w:rsidR="00DE27FF" w:rsidRDefault="0017707D" w:rsidP="00DE27FF">
      <w:pPr>
        <w:widowControl/>
        <w:spacing w:line="360" w:lineRule="exact"/>
        <w:jc w:val="left"/>
        <w:rPr>
          <w:rStyle w:val="cm"/>
          <w:color w:val="000000" w:themeColor="text1"/>
        </w:rPr>
      </w:pPr>
      <w:r>
        <w:rPr>
          <w:rStyle w:val="cm"/>
          <w:rFonts w:hint="eastAsia"/>
          <w:color w:val="000000" w:themeColor="text1"/>
        </w:rPr>
        <w:t xml:space="preserve">　都城市保育士等就職支援金について、下記のとおり休業</w:t>
      </w:r>
      <w:bookmarkStart w:id="28" w:name="_GoBack"/>
      <w:bookmarkEnd w:id="28"/>
      <w:r w:rsidR="00DE27FF">
        <w:rPr>
          <w:rStyle w:val="cm"/>
          <w:rFonts w:hint="eastAsia"/>
          <w:color w:val="000000" w:themeColor="text1"/>
        </w:rPr>
        <w:t>期間を届け出ます。</w:t>
      </w:r>
    </w:p>
    <w:p w14:paraId="10632214" w14:textId="77777777" w:rsidR="00DE27FF" w:rsidRDefault="00DE27FF" w:rsidP="00DE27FF">
      <w:pPr>
        <w:widowControl/>
        <w:spacing w:line="180" w:lineRule="exact"/>
        <w:jc w:val="left"/>
        <w:rPr>
          <w:rStyle w:val="cm"/>
          <w:color w:val="000000" w:themeColor="text1"/>
        </w:rPr>
      </w:pPr>
    </w:p>
    <w:p w14:paraId="461F2565" w14:textId="77777777" w:rsidR="00DE27FF" w:rsidRDefault="00DE27FF" w:rsidP="00DE27FF">
      <w:pPr>
        <w:widowControl/>
        <w:jc w:val="left"/>
        <w:rPr>
          <w:rStyle w:val="cm"/>
          <w:color w:val="000000" w:themeColor="text1"/>
        </w:rPr>
      </w:pPr>
      <w:r>
        <w:rPr>
          <w:rStyle w:val="cm"/>
          <w:rFonts w:hint="eastAsia"/>
          <w:color w:val="000000" w:themeColor="text1"/>
        </w:rPr>
        <w:t>（１）</w:t>
      </w:r>
      <w:r w:rsidR="00503AED">
        <w:rPr>
          <w:rStyle w:val="cm"/>
          <w:rFonts w:hint="eastAsia"/>
          <w:color w:val="000000" w:themeColor="text1"/>
        </w:rPr>
        <w:t>休業する理由と期間</w:t>
      </w:r>
    </w:p>
    <w:tbl>
      <w:tblPr>
        <w:tblStyle w:val="a8"/>
        <w:tblW w:w="9781" w:type="dxa"/>
        <w:tblInd w:w="562" w:type="dxa"/>
        <w:tblLook w:val="04A0" w:firstRow="1" w:lastRow="0" w:firstColumn="1" w:lastColumn="0" w:noHBand="0" w:noVBand="1"/>
      </w:tblPr>
      <w:tblGrid>
        <w:gridCol w:w="2552"/>
        <w:gridCol w:w="7229"/>
      </w:tblGrid>
      <w:tr w:rsidR="00DE27FF" w14:paraId="1C69FE06" w14:textId="77777777" w:rsidTr="00503AED">
        <w:tc>
          <w:tcPr>
            <w:tcW w:w="2552" w:type="dxa"/>
            <w:vAlign w:val="center"/>
          </w:tcPr>
          <w:p w14:paraId="33EA5C26" w14:textId="77777777" w:rsidR="00DE27FF" w:rsidRDefault="00503AED" w:rsidP="00503AED">
            <w:pPr>
              <w:widowControl/>
              <w:jc w:val="center"/>
              <w:rPr>
                <w:rStyle w:val="cm"/>
                <w:color w:val="000000" w:themeColor="text1"/>
              </w:rPr>
            </w:pPr>
            <w:r>
              <w:rPr>
                <w:rStyle w:val="cm"/>
                <w:rFonts w:hint="eastAsia"/>
                <w:color w:val="000000" w:themeColor="text1"/>
              </w:rPr>
              <w:t>摘　要</w:t>
            </w:r>
          </w:p>
        </w:tc>
        <w:tc>
          <w:tcPr>
            <w:tcW w:w="7229" w:type="dxa"/>
            <w:vAlign w:val="center"/>
          </w:tcPr>
          <w:p w14:paraId="40DDEA15" w14:textId="77777777" w:rsidR="00DE27FF" w:rsidRPr="00DE27FF" w:rsidRDefault="00503AED" w:rsidP="00DE27FF">
            <w:pPr>
              <w:widowControl/>
              <w:jc w:val="center"/>
              <w:rPr>
                <w:rStyle w:val="cm"/>
                <w:color w:val="000000" w:themeColor="text1"/>
              </w:rPr>
            </w:pPr>
            <w:r>
              <w:rPr>
                <w:rStyle w:val="cm"/>
                <w:rFonts w:hint="eastAsia"/>
                <w:color w:val="000000" w:themeColor="text1"/>
              </w:rPr>
              <w:t>期　間</w:t>
            </w:r>
          </w:p>
        </w:tc>
      </w:tr>
      <w:tr w:rsidR="00503AED" w14:paraId="7396999D" w14:textId="77777777" w:rsidTr="00DE27FF">
        <w:tc>
          <w:tcPr>
            <w:tcW w:w="2552" w:type="dxa"/>
          </w:tcPr>
          <w:p w14:paraId="2942F037" w14:textId="77777777" w:rsidR="00503AED" w:rsidRDefault="00503AED" w:rsidP="00503AED">
            <w:pPr>
              <w:widowControl/>
              <w:jc w:val="left"/>
              <w:rPr>
                <w:rStyle w:val="cm"/>
                <w:color w:val="000000" w:themeColor="text1"/>
              </w:rPr>
            </w:pPr>
            <w:r>
              <w:rPr>
                <w:rStyle w:val="cm"/>
                <w:rFonts w:hint="eastAsia"/>
                <w:color w:val="000000" w:themeColor="text1"/>
              </w:rPr>
              <w:t>産前産後休業</w:t>
            </w:r>
          </w:p>
        </w:tc>
        <w:tc>
          <w:tcPr>
            <w:tcW w:w="7229" w:type="dxa"/>
            <w:vAlign w:val="center"/>
          </w:tcPr>
          <w:p w14:paraId="08064520" w14:textId="26F7FC49" w:rsidR="00503AED" w:rsidRPr="00DE27FF" w:rsidRDefault="00503AED" w:rsidP="00503AED">
            <w:pPr>
              <w:widowControl/>
              <w:jc w:val="center"/>
              <w:rPr>
                <w:rStyle w:val="cm"/>
                <w:color w:val="000000" w:themeColor="text1"/>
              </w:rPr>
            </w:pPr>
            <w:del w:id="29" w:author="折田　通弘" w:date="2024-03-13T19:15:00Z">
              <w:r w:rsidDel="0060739E">
                <w:rPr>
                  <w:rStyle w:val="cm"/>
                  <w:rFonts w:hint="eastAsia"/>
                  <w:color w:val="000000" w:themeColor="text1"/>
                </w:rPr>
                <w:delText>令和</w:delText>
              </w:r>
            </w:del>
            <w:r>
              <w:rPr>
                <w:rStyle w:val="cm"/>
                <w:rFonts w:hint="eastAsia"/>
                <w:color w:val="000000" w:themeColor="text1"/>
              </w:rPr>
              <w:t xml:space="preserve">　　年　　月　　日～</w:t>
            </w:r>
            <w:del w:id="30" w:author="折田　通弘" w:date="2024-03-13T19:15: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503AED" w14:paraId="58FF05CE" w14:textId="77777777" w:rsidTr="00DE27FF">
        <w:tc>
          <w:tcPr>
            <w:tcW w:w="2552" w:type="dxa"/>
          </w:tcPr>
          <w:p w14:paraId="739016B1" w14:textId="77777777" w:rsidR="00503AED" w:rsidRDefault="00503AED" w:rsidP="00503AED">
            <w:pPr>
              <w:widowControl/>
              <w:jc w:val="left"/>
              <w:rPr>
                <w:rStyle w:val="cm"/>
                <w:color w:val="000000" w:themeColor="text1"/>
              </w:rPr>
            </w:pPr>
            <w:r>
              <w:rPr>
                <w:rStyle w:val="cm"/>
                <w:rFonts w:hint="eastAsia"/>
                <w:color w:val="000000" w:themeColor="text1"/>
              </w:rPr>
              <w:t>育児休業</w:t>
            </w:r>
          </w:p>
        </w:tc>
        <w:tc>
          <w:tcPr>
            <w:tcW w:w="7229" w:type="dxa"/>
            <w:vAlign w:val="center"/>
          </w:tcPr>
          <w:p w14:paraId="79C36B79" w14:textId="280C6C2E" w:rsidR="00503AED" w:rsidRDefault="00503AED" w:rsidP="00503AED">
            <w:pPr>
              <w:jc w:val="center"/>
            </w:pPr>
            <w:del w:id="31" w:author="折田　通弘" w:date="2024-03-13T19:15:00Z">
              <w:r w:rsidRPr="00236A4B" w:rsidDel="0060739E">
                <w:rPr>
                  <w:rStyle w:val="cm"/>
                  <w:rFonts w:hint="eastAsia"/>
                  <w:color w:val="000000" w:themeColor="text1"/>
                </w:rPr>
                <w:delText>令和</w:delText>
              </w:r>
            </w:del>
            <w:r w:rsidRPr="00236A4B">
              <w:rPr>
                <w:rStyle w:val="cm"/>
                <w:rFonts w:hint="eastAsia"/>
                <w:color w:val="000000" w:themeColor="text1"/>
              </w:rPr>
              <w:t xml:space="preserve">　　年　　月　　日～</w:t>
            </w:r>
            <w:del w:id="32" w:author="折田　通弘" w:date="2024-03-13T19:16:00Z">
              <w:r w:rsidRPr="00236A4B" w:rsidDel="0060739E">
                <w:rPr>
                  <w:rStyle w:val="cm"/>
                  <w:rFonts w:hint="eastAsia"/>
                  <w:color w:val="000000" w:themeColor="text1"/>
                </w:rPr>
                <w:delText>令和</w:delText>
              </w:r>
            </w:del>
            <w:r w:rsidRPr="00236A4B">
              <w:rPr>
                <w:rStyle w:val="cm"/>
                <w:rFonts w:hint="eastAsia"/>
                <w:color w:val="000000" w:themeColor="text1"/>
              </w:rPr>
              <w:t xml:space="preserve">　　年　　月　　日</w:t>
            </w:r>
          </w:p>
        </w:tc>
      </w:tr>
      <w:tr w:rsidR="00503AED" w14:paraId="679D1FDC" w14:textId="77777777" w:rsidTr="00DE27FF">
        <w:tc>
          <w:tcPr>
            <w:tcW w:w="2552" w:type="dxa"/>
          </w:tcPr>
          <w:p w14:paraId="4A8E8B9F" w14:textId="77777777" w:rsidR="00503AED" w:rsidRDefault="00503AED" w:rsidP="00503AED">
            <w:pPr>
              <w:widowControl/>
              <w:jc w:val="left"/>
              <w:rPr>
                <w:rStyle w:val="cm"/>
                <w:color w:val="000000" w:themeColor="text1"/>
              </w:rPr>
            </w:pPr>
            <w:r>
              <w:rPr>
                <w:rStyle w:val="cm"/>
                <w:rFonts w:hint="eastAsia"/>
                <w:color w:val="000000" w:themeColor="text1"/>
              </w:rPr>
              <w:t>疾病</w:t>
            </w:r>
          </w:p>
        </w:tc>
        <w:tc>
          <w:tcPr>
            <w:tcW w:w="7229" w:type="dxa"/>
            <w:vAlign w:val="center"/>
          </w:tcPr>
          <w:p w14:paraId="598F4028" w14:textId="29238521" w:rsidR="00503AED" w:rsidRDefault="00503AED" w:rsidP="00503AED">
            <w:pPr>
              <w:jc w:val="center"/>
            </w:pPr>
            <w:del w:id="33" w:author="折田　通弘" w:date="2024-03-13T19:16:00Z">
              <w:r w:rsidRPr="00236A4B" w:rsidDel="0060739E">
                <w:rPr>
                  <w:rStyle w:val="cm"/>
                  <w:rFonts w:hint="eastAsia"/>
                  <w:color w:val="000000" w:themeColor="text1"/>
                </w:rPr>
                <w:delText>令和</w:delText>
              </w:r>
            </w:del>
            <w:r w:rsidRPr="00236A4B">
              <w:rPr>
                <w:rStyle w:val="cm"/>
                <w:rFonts w:hint="eastAsia"/>
                <w:color w:val="000000" w:themeColor="text1"/>
              </w:rPr>
              <w:t xml:space="preserve">　　年　　月　　日～</w:t>
            </w:r>
            <w:del w:id="34" w:author="折田　通弘" w:date="2024-03-13T19:16:00Z">
              <w:r w:rsidRPr="00236A4B" w:rsidDel="0060739E">
                <w:rPr>
                  <w:rStyle w:val="cm"/>
                  <w:rFonts w:hint="eastAsia"/>
                  <w:color w:val="000000" w:themeColor="text1"/>
                </w:rPr>
                <w:delText>令和</w:delText>
              </w:r>
            </w:del>
            <w:r w:rsidRPr="00236A4B">
              <w:rPr>
                <w:rStyle w:val="cm"/>
                <w:rFonts w:hint="eastAsia"/>
                <w:color w:val="000000" w:themeColor="text1"/>
              </w:rPr>
              <w:t xml:space="preserve">　　年　　月　　日</w:t>
            </w:r>
          </w:p>
        </w:tc>
      </w:tr>
      <w:tr w:rsidR="00503AED" w14:paraId="6B6541BB" w14:textId="77777777" w:rsidTr="00DE27FF">
        <w:tc>
          <w:tcPr>
            <w:tcW w:w="2552" w:type="dxa"/>
          </w:tcPr>
          <w:p w14:paraId="11DC3941" w14:textId="77777777" w:rsidR="00503AED" w:rsidRDefault="00503AED" w:rsidP="00503AED">
            <w:pPr>
              <w:widowControl/>
              <w:jc w:val="left"/>
              <w:rPr>
                <w:rStyle w:val="cm"/>
                <w:color w:val="000000" w:themeColor="text1"/>
              </w:rPr>
            </w:pPr>
            <w:r>
              <w:rPr>
                <w:rStyle w:val="cm"/>
                <w:rFonts w:hint="eastAsia"/>
                <w:color w:val="000000" w:themeColor="text1"/>
              </w:rPr>
              <w:t>その他</w:t>
            </w:r>
          </w:p>
        </w:tc>
        <w:tc>
          <w:tcPr>
            <w:tcW w:w="7229" w:type="dxa"/>
            <w:vAlign w:val="center"/>
          </w:tcPr>
          <w:p w14:paraId="488D2F88" w14:textId="52B71C01" w:rsidR="00503AED" w:rsidRDefault="00503AED" w:rsidP="00503AED">
            <w:pPr>
              <w:jc w:val="center"/>
            </w:pPr>
            <w:del w:id="35" w:author="折田　通弘" w:date="2024-03-13T19:16:00Z">
              <w:r w:rsidRPr="00236A4B" w:rsidDel="0060739E">
                <w:rPr>
                  <w:rStyle w:val="cm"/>
                  <w:rFonts w:hint="eastAsia"/>
                  <w:color w:val="000000" w:themeColor="text1"/>
                </w:rPr>
                <w:delText>令和</w:delText>
              </w:r>
            </w:del>
            <w:r w:rsidRPr="00236A4B">
              <w:rPr>
                <w:rStyle w:val="cm"/>
                <w:rFonts w:hint="eastAsia"/>
                <w:color w:val="000000" w:themeColor="text1"/>
              </w:rPr>
              <w:t xml:space="preserve">　　年　　月　　日～</w:t>
            </w:r>
            <w:del w:id="36" w:author="折田　通弘" w:date="2024-03-13T19:16:00Z">
              <w:r w:rsidRPr="00236A4B" w:rsidDel="0060739E">
                <w:rPr>
                  <w:rStyle w:val="cm"/>
                  <w:rFonts w:hint="eastAsia"/>
                  <w:color w:val="000000" w:themeColor="text1"/>
                </w:rPr>
                <w:delText>令和</w:delText>
              </w:r>
            </w:del>
            <w:r w:rsidRPr="00236A4B">
              <w:rPr>
                <w:rStyle w:val="cm"/>
                <w:rFonts w:hint="eastAsia"/>
                <w:color w:val="000000" w:themeColor="text1"/>
              </w:rPr>
              <w:t xml:space="preserve">　　年　　月　　日</w:t>
            </w:r>
          </w:p>
        </w:tc>
      </w:tr>
    </w:tbl>
    <w:p w14:paraId="26978E28" w14:textId="77777777" w:rsidR="00DE27FF" w:rsidRDefault="00DE27FF" w:rsidP="00DE27FF">
      <w:pPr>
        <w:widowControl/>
        <w:spacing w:line="180" w:lineRule="exact"/>
        <w:rPr>
          <w:rStyle w:val="cm"/>
          <w:color w:val="000000" w:themeColor="text1"/>
        </w:rPr>
      </w:pPr>
      <w:r>
        <w:rPr>
          <w:rStyle w:val="cm"/>
          <w:rFonts w:hint="eastAsia"/>
          <w:color w:val="000000" w:themeColor="text1"/>
        </w:rPr>
        <w:t xml:space="preserve">　</w:t>
      </w:r>
    </w:p>
    <w:p w14:paraId="1F356BAD" w14:textId="77777777" w:rsidR="00503AED" w:rsidRDefault="00503AED" w:rsidP="00DE27FF">
      <w:pPr>
        <w:widowControl/>
        <w:spacing w:line="180" w:lineRule="exact"/>
        <w:rPr>
          <w:rStyle w:val="cm"/>
          <w:color w:val="000000" w:themeColor="text1"/>
        </w:rPr>
      </w:pPr>
    </w:p>
    <w:p w14:paraId="5F7088D6" w14:textId="030D5A38" w:rsidR="00DE27FF" w:rsidRDefault="000A1436" w:rsidP="00DE27FF">
      <w:pPr>
        <w:widowControl/>
        <w:jc w:val="left"/>
        <w:rPr>
          <w:rStyle w:val="cm"/>
          <w:color w:val="000000" w:themeColor="text1"/>
        </w:rPr>
      </w:pPr>
      <w:r>
        <w:rPr>
          <w:rStyle w:val="cm"/>
          <w:rFonts w:hint="eastAsia"/>
          <w:color w:val="000000" w:themeColor="text1"/>
        </w:rPr>
        <w:t>（２</w:t>
      </w:r>
      <w:r w:rsidR="00DE27FF">
        <w:rPr>
          <w:rStyle w:val="cm"/>
          <w:rFonts w:hint="eastAsia"/>
          <w:color w:val="000000" w:themeColor="text1"/>
        </w:rPr>
        <w:t>）添付書類（チェックをつけること</w:t>
      </w:r>
      <w:r w:rsidR="00FF0FE5">
        <w:rPr>
          <w:rStyle w:val="cm"/>
          <w:rFonts w:hint="eastAsia"/>
          <w:color w:val="000000" w:themeColor="text1"/>
        </w:rPr>
        <w:t>。</w:t>
      </w:r>
      <w:r w:rsidR="00DE27FF">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701"/>
        <w:gridCol w:w="2410"/>
        <w:gridCol w:w="5670"/>
        <w:tblGridChange w:id="37">
          <w:tblGrid>
            <w:gridCol w:w="1701"/>
            <w:gridCol w:w="2410"/>
            <w:gridCol w:w="5670"/>
          </w:tblGrid>
        </w:tblGridChange>
      </w:tblGrid>
      <w:tr w:rsidR="000A1436" w14:paraId="74117E52" w14:textId="77777777" w:rsidTr="00503AED">
        <w:tc>
          <w:tcPr>
            <w:tcW w:w="1701" w:type="dxa"/>
            <w:vAlign w:val="center"/>
          </w:tcPr>
          <w:p w14:paraId="7B3E7466" w14:textId="77777777" w:rsidR="000A1436" w:rsidRDefault="00503AED" w:rsidP="00503AED">
            <w:pPr>
              <w:widowControl/>
              <w:jc w:val="center"/>
              <w:rPr>
                <w:rStyle w:val="cm"/>
                <w:color w:val="000000" w:themeColor="text1"/>
              </w:rPr>
            </w:pPr>
            <w:r>
              <w:rPr>
                <w:rStyle w:val="cm"/>
                <w:rFonts w:hint="eastAsia"/>
                <w:color w:val="000000" w:themeColor="text1"/>
              </w:rPr>
              <w:t>チェック欄</w:t>
            </w:r>
          </w:p>
        </w:tc>
        <w:tc>
          <w:tcPr>
            <w:tcW w:w="2410" w:type="dxa"/>
          </w:tcPr>
          <w:p w14:paraId="26045428" w14:textId="77777777" w:rsidR="000A1436" w:rsidRDefault="00503AED" w:rsidP="00503AED">
            <w:pPr>
              <w:widowControl/>
              <w:jc w:val="center"/>
              <w:rPr>
                <w:rStyle w:val="cm"/>
                <w:color w:val="000000" w:themeColor="text1"/>
              </w:rPr>
            </w:pPr>
            <w:r>
              <w:rPr>
                <w:rStyle w:val="cm"/>
                <w:rFonts w:hint="eastAsia"/>
                <w:color w:val="000000" w:themeColor="text1"/>
              </w:rPr>
              <w:t>摘　要</w:t>
            </w:r>
          </w:p>
        </w:tc>
        <w:tc>
          <w:tcPr>
            <w:tcW w:w="5670" w:type="dxa"/>
            <w:tcBorders>
              <w:right w:val="single" w:sz="4" w:space="0" w:color="auto"/>
            </w:tcBorders>
            <w:vAlign w:val="center"/>
          </w:tcPr>
          <w:p w14:paraId="0F1D59FA" w14:textId="77777777" w:rsidR="000A1436" w:rsidRDefault="00503AED" w:rsidP="00503AED">
            <w:pPr>
              <w:widowControl/>
              <w:spacing w:line="320" w:lineRule="exact"/>
              <w:jc w:val="center"/>
              <w:rPr>
                <w:rStyle w:val="cm"/>
                <w:color w:val="000000" w:themeColor="text1"/>
              </w:rPr>
            </w:pPr>
            <w:r>
              <w:rPr>
                <w:rStyle w:val="cm"/>
                <w:rFonts w:hint="eastAsia"/>
                <w:color w:val="000000" w:themeColor="text1"/>
              </w:rPr>
              <w:t>必要な書類</w:t>
            </w:r>
          </w:p>
        </w:tc>
      </w:tr>
      <w:tr w:rsidR="00503AED" w14:paraId="347049D7" w14:textId="77777777" w:rsidTr="006B5179">
        <w:tblPrEx>
          <w:tblW w:w="9781" w:type="dxa"/>
          <w:tblInd w:w="562" w:type="dxa"/>
          <w:tblPrExChange w:id="38" w:author="近藤　遥佳" w:date="2024-03-18T09:57:00Z">
            <w:tblPrEx>
              <w:tblW w:w="9781" w:type="dxa"/>
              <w:tblInd w:w="562" w:type="dxa"/>
            </w:tblPrEx>
          </w:tblPrExChange>
        </w:tblPrEx>
        <w:tc>
          <w:tcPr>
            <w:tcW w:w="1701" w:type="dxa"/>
            <w:tcPrChange w:id="39" w:author="近藤　遥佳" w:date="2024-03-18T09:57:00Z">
              <w:tcPr>
                <w:tcW w:w="1701" w:type="dxa"/>
              </w:tcPr>
            </w:tcPrChange>
          </w:tcPr>
          <w:p w14:paraId="5E27F9F6" w14:textId="77777777" w:rsidR="00503AED" w:rsidRDefault="00503AED" w:rsidP="00503AED">
            <w:pPr>
              <w:widowControl/>
              <w:jc w:val="left"/>
              <w:rPr>
                <w:rStyle w:val="cm"/>
                <w:color w:val="000000" w:themeColor="text1"/>
              </w:rPr>
            </w:pPr>
          </w:p>
        </w:tc>
        <w:tc>
          <w:tcPr>
            <w:tcW w:w="2410" w:type="dxa"/>
            <w:tcPrChange w:id="40" w:author="近藤　遥佳" w:date="2024-03-18T09:57:00Z">
              <w:tcPr>
                <w:tcW w:w="2410" w:type="dxa"/>
              </w:tcPr>
            </w:tcPrChange>
          </w:tcPr>
          <w:p w14:paraId="3EAD3B0B" w14:textId="77777777" w:rsidR="00503AED" w:rsidRDefault="00503AED" w:rsidP="00503AED">
            <w:pPr>
              <w:widowControl/>
              <w:jc w:val="left"/>
              <w:rPr>
                <w:rStyle w:val="cm"/>
                <w:color w:val="000000" w:themeColor="text1"/>
              </w:rPr>
            </w:pPr>
            <w:r>
              <w:rPr>
                <w:rStyle w:val="cm"/>
                <w:rFonts w:hint="eastAsia"/>
                <w:color w:val="000000" w:themeColor="text1"/>
              </w:rPr>
              <w:t>産前産後休業</w:t>
            </w:r>
          </w:p>
        </w:tc>
        <w:tc>
          <w:tcPr>
            <w:tcW w:w="5670" w:type="dxa"/>
            <w:tcBorders>
              <w:right w:val="single" w:sz="4" w:space="0" w:color="auto"/>
            </w:tcBorders>
            <w:vAlign w:val="center"/>
            <w:tcPrChange w:id="41" w:author="近藤　遥佳" w:date="2024-03-18T09:57:00Z">
              <w:tcPr>
                <w:tcW w:w="5670" w:type="dxa"/>
                <w:tcBorders>
                  <w:right w:val="single" w:sz="4" w:space="0" w:color="auto"/>
                </w:tcBorders>
              </w:tcPr>
            </w:tcPrChange>
          </w:tcPr>
          <w:p w14:paraId="16BEE552" w14:textId="77777777" w:rsidR="00503AED" w:rsidRDefault="00503AED">
            <w:pPr>
              <w:widowControl/>
              <w:spacing w:line="320" w:lineRule="exact"/>
              <w:rPr>
                <w:rStyle w:val="cm"/>
                <w:color w:val="000000" w:themeColor="text1"/>
              </w:rPr>
              <w:pPrChange w:id="42" w:author="近藤　遥佳" w:date="2024-03-18T09:57:00Z">
                <w:pPr>
                  <w:widowControl/>
                  <w:spacing w:line="320" w:lineRule="exact"/>
                  <w:jc w:val="left"/>
                </w:pPr>
              </w:pPrChange>
            </w:pPr>
            <w:r>
              <w:rPr>
                <w:rStyle w:val="cm"/>
                <w:rFonts w:hint="eastAsia"/>
                <w:color w:val="000000" w:themeColor="text1"/>
              </w:rPr>
              <w:t>母子手帳</w:t>
            </w:r>
          </w:p>
        </w:tc>
      </w:tr>
      <w:tr w:rsidR="00503AED" w14:paraId="643D0801" w14:textId="77777777" w:rsidTr="006B5179">
        <w:tblPrEx>
          <w:tblW w:w="9781" w:type="dxa"/>
          <w:tblInd w:w="562" w:type="dxa"/>
          <w:tblPrExChange w:id="43" w:author="近藤　遥佳" w:date="2024-03-18T09:57:00Z">
            <w:tblPrEx>
              <w:tblW w:w="9781" w:type="dxa"/>
              <w:tblInd w:w="562" w:type="dxa"/>
            </w:tblPrEx>
          </w:tblPrExChange>
        </w:tblPrEx>
        <w:tc>
          <w:tcPr>
            <w:tcW w:w="1701" w:type="dxa"/>
            <w:tcPrChange w:id="44" w:author="近藤　遥佳" w:date="2024-03-18T09:57:00Z">
              <w:tcPr>
                <w:tcW w:w="1701" w:type="dxa"/>
              </w:tcPr>
            </w:tcPrChange>
          </w:tcPr>
          <w:p w14:paraId="52CD88C8" w14:textId="77777777" w:rsidR="00503AED" w:rsidRDefault="00503AED" w:rsidP="00503AED">
            <w:pPr>
              <w:widowControl/>
              <w:jc w:val="left"/>
              <w:rPr>
                <w:rStyle w:val="cm"/>
                <w:color w:val="000000" w:themeColor="text1"/>
              </w:rPr>
            </w:pPr>
          </w:p>
        </w:tc>
        <w:tc>
          <w:tcPr>
            <w:tcW w:w="2410" w:type="dxa"/>
            <w:tcPrChange w:id="45" w:author="近藤　遥佳" w:date="2024-03-18T09:57:00Z">
              <w:tcPr>
                <w:tcW w:w="2410" w:type="dxa"/>
              </w:tcPr>
            </w:tcPrChange>
          </w:tcPr>
          <w:p w14:paraId="32054C08" w14:textId="77777777" w:rsidR="00503AED" w:rsidRDefault="00503AED" w:rsidP="00503AED">
            <w:pPr>
              <w:widowControl/>
              <w:jc w:val="left"/>
              <w:rPr>
                <w:rStyle w:val="cm"/>
                <w:color w:val="000000" w:themeColor="text1"/>
              </w:rPr>
            </w:pPr>
            <w:r>
              <w:rPr>
                <w:rStyle w:val="cm"/>
                <w:rFonts w:hint="eastAsia"/>
                <w:color w:val="000000" w:themeColor="text1"/>
              </w:rPr>
              <w:t>育児休業</w:t>
            </w:r>
          </w:p>
        </w:tc>
        <w:tc>
          <w:tcPr>
            <w:tcW w:w="5670" w:type="dxa"/>
            <w:tcBorders>
              <w:right w:val="single" w:sz="4" w:space="0" w:color="auto"/>
            </w:tcBorders>
            <w:vAlign w:val="center"/>
            <w:tcPrChange w:id="46" w:author="近藤　遥佳" w:date="2024-03-18T09:57:00Z">
              <w:tcPr>
                <w:tcW w:w="5670" w:type="dxa"/>
                <w:tcBorders>
                  <w:right w:val="single" w:sz="4" w:space="0" w:color="auto"/>
                </w:tcBorders>
              </w:tcPr>
            </w:tcPrChange>
          </w:tcPr>
          <w:p w14:paraId="10428D8D" w14:textId="77777777" w:rsidR="00503AED" w:rsidRDefault="00503AED">
            <w:pPr>
              <w:widowControl/>
              <w:spacing w:line="320" w:lineRule="exact"/>
              <w:rPr>
                <w:rStyle w:val="cm"/>
                <w:color w:val="000000" w:themeColor="text1"/>
              </w:rPr>
              <w:pPrChange w:id="47" w:author="近藤　遥佳" w:date="2024-03-18T09:57:00Z">
                <w:pPr>
                  <w:widowControl/>
                  <w:spacing w:line="320" w:lineRule="exact"/>
                  <w:jc w:val="left"/>
                </w:pPr>
              </w:pPrChange>
            </w:pPr>
            <w:r>
              <w:rPr>
                <w:rStyle w:val="cm"/>
                <w:rFonts w:hint="eastAsia"/>
                <w:color w:val="000000" w:themeColor="text1"/>
              </w:rPr>
              <w:t>母子手帳及び就労証明書</w:t>
            </w:r>
          </w:p>
        </w:tc>
      </w:tr>
      <w:tr w:rsidR="00503AED" w14:paraId="66CF92CA" w14:textId="77777777" w:rsidTr="006B5179">
        <w:tblPrEx>
          <w:tblW w:w="9781" w:type="dxa"/>
          <w:tblInd w:w="562" w:type="dxa"/>
          <w:tblPrExChange w:id="48" w:author="近藤　遥佳" w:date="2024-03-18T09:57:00Z">
            <w:tblPrEx>
              <w:tblW w:w="9781" w:type="dxa"/>
              <w:tblInd w:w="562" w:type="dxa"/>
            </w:tblPrEx>
          </w:tblPrExChange>
        </w:tblPrEx>
        <w:tc>
          <w:tcPr>
            <w:tcW w:w="1701" w:type="dxa"/>
            <w:tcPrChange w:id="49" w:author="近藤　遥佳" w:date="2024-03-18T09:57:00Z">
              <w:tcPr>
                <w:tcW w:w="1701" w:type="dxa"/>
              </w:tcPr>
            </w:tcPrChange>
          </w:tcPr>
          <w:p w14:paraId="1468E788" w14:textId="77777777" w:rsidR="00503AED" w:rsidRDefault="00503AED" w:rsidP="00503AED">
            <w:pPr>
              <w:widowControl/>
              <w:jc w:val="left"/>
              <w:rPr>
                <w:rStyle w:val="cm"/>
                <w:color w:val="000000" w:themeColor="text1"/>
              </w:rPr>
            </w:pPr>
          </w:p>
        </w:tc>
        <w:tc>
          <w:tcPr>
            <w:tcW w:w="2410" w:type="dxa"/>
            <w:tcPrChange w:id="50" w:author="近藤　遥佳" w:date="2024-03-18T09:57:00Z">
              <w:tcPr>
                <w:tcW w:w="2410" w:type="dxa"/>
              </w:tcPr>
            </w:tcPrChange>
          </w:tcPr>
          <w:p w14:paraId="178705BB" w14:textId="77777777" w:rsidR="00503AED" w:rsidRDefault="00503AED" w:rsidP="00503AED">
            <w:pPr>
              <w:widowControl/>
              <w:jc w:val="left"/>
              <w:rPr>
                <w:rStyle w:val="cm"/>
                <w:color w:val="000000" w:themeColor="text1"/>
              </w:rPr>
            </w:pPr>
            <w:r>
              <w:rPr>
                <w:rStyle w:val="cm"/>
                <w:rFonts w:hint="eastAsia"/>
                <w:color w:val="000000" w:themeColor="text1"/>
              </w:rPr>
              <w:t>疾病</w:t>
            </w:r>
          </w:p>
        </w:tc>
        <w:tc>
          <w:tcPr>
            <w:tcW w:w="5670" w:type="dxa"/>
            <w:tcBorders>
              <w:right w:val="single" w:sz="4" w:space="0" w:color="auto"/>
            </w:tcBorders>
            <w:vAlign w:val="center"/>
            <w:tcPrChange w:id="51" w:author="近藤　遥佳" w:date="2024-03-18T09:57:00Z">
              <w:tcPr>
                <w:tcW w:w="5670" w:type="dxa"/>
                <w:tcBorders>
                  <w:right w:val="single" w:sz="4" w:space="0" w:color="auto"/>
                </w:tcBorders>
              </w:tcPr>
            </w:tcPrChange>
          </w:tcPr>
          <w:p w14:paraId="31F388B0" w14:textId="1B06EF3C" w:rsidR="00503AED" w:rsidRDefault="00FF0FE5">
            <w:pPr>
              <w:widowControl/>
              <w:rPr>
                <w:rStyle w:val="cm"/>
                <w:color w:val="000000" w:themeColor="text1"/>
              </w:rPr>
              <w:pPrChange w:id="52" w:author="近藤　遥佳" w:date="2024-03-18T09:57:00Z">
                <w:pPr>
                  <w:widowControl/>
                  <w:jc w:val="left"/>
                </w:pPr>
              </w:pPrChange>
            </w:pPr>
            <w:r>
              <w:rPr>
                <w:rFonts w:hint="eastAsia"/>
              </w:rPr>
              <w:t>医師が発行した診断書</w:t>
            </w:r>
          </w:p>
        </w:tc>
      </w:tr>
      <w:tr w:rsidR="00503AED" w14:paraId="30A6315D" w14:textId="77777777" w:rsidTr="006B5179">
        <w:tblPrEx>
          <w:tblW w:w="9781" w:type="dxa"/>
          <w:tblInd w:w="562" w:type="dxa"/>
          <w:tblPrExChange w:id="53" w:author="近藤　遥佳" w:date="2024-03-18T09:57:00Z">
            <w:tblPrEx>
              <w:tblW w:w="9781" w:type="dxa"/>
              <w:tblInd w:w="562" w:type="dxa"/>
            </w:tblPrEx>
          </w:tblPrExChange>
        </w:tblPrEx>
        <w:tc>
          <w:tcPr>
            <w:tcW w:w="1701" w:type="dxa"/>
            <w:tcPrChange w:id="54" w:author="近藤　遥佳" w:date="2024-03-18T09:57:00Z">
              <w:tcPr>
                <w:tcW w:w="1701" w:type="dxa"/>
              </w:tcPr>
            </w:tcPrChange>
          </w:tcPr>
          <w:p w14:paraId="443F3AD4" w14:textId="77777777" w:rsidR="00503AED" w:rsidRDefault="00503AED" w:rsidP="00503AED">
            <w:pPr>
              <w:widowControl/>
              <w:jc w:val="left"/>
              <w:rPr>
                <w:rStyle w:val="cm"/>
                <w:color w:val="000000" w:themeColor="text1"/>
              </w:rPr>
            </w:pPr>
          </w:p>
        </w:tc>
        <w:tc>
          <w:tcPr>
            <w:tcW w:w="2410" w:type="dxa"/>
            <w:tcPrChange w:id="55" w:author="近藤　遥佳" w:date="2024-03-18T09:57:00Z">
              <w:tcPr>
                <w:tcW w:w="2410" w:type="dxa"/>
              </w:tcPr>
            </w:tcPrChange>
          </w:tcPr>
          <w:p w14:paraId="48C0C2FD" w14:textId="77777777" w:rsidR="00503AED" w:rsidRDefault="00503AED" w:rsidP="00503AED">
            <w:pPr>
              <w:widowControl/>
              <w:jc w:val="left"/>
              <w:rPr>
                <w:rStyle w:val="cm"/>
                <w:color w:val="000000" w:themeColor="text1"/>
              </w:rPr>
            </w:pPr>
            <w:r>
              <w:rPr>
                <w:rStyle w:val="cm"/>
                <w:rFonts w:hint="eastAsia"/>
                <w:color w:val="000000" w:themeColor="text1"/>
              </w:rPr>
              <w:t>その他</w:t>
            </w:r>
          </w:p>
        </w:tc>
        <w:tc>
          <w:tcPr>
            <w:tcW w:w="5670" w:type="dxa"/>
            <w:tcBorders>
              <w:right w:val="single" w:sz="4" w:space="0" w:color="auto"/>
            </w:tcBorders>
            <w:vAlign w:val="center"/>
            <w:tcPrChange w:id="56" w:author="近藤　遥佳" w:date="2024-03-18T09:57:00Z">
              <w:tcPr>
                <w:tcW w:w="5670" w:type="dxa"/>
                <w:tcBorders>
                  <w:right w:val="single" w:sz="4" w:space="0" w:color="auto"/>
                </w:tcBorders>
              </w:tcPr>
            </w:tcPrChange>
          </w:tcPr>
          <w:p w14:paraId="260533EF" w14:textId="218EF1C8" w:rsidR="00503AED" w:rsidRDefault="00FF0FE5">
            <w:pPr>
              <w:widowControl/>
              <w:rPr>
                <w:rStyle w:val="cm"/>
                <w:color w:val="000000" w:themeColor="text1"/>
              </w:rPr>
              <w:pPrChange w:id="57" w:author="近藤　遥佳" w:date="2024-03-18T09:57:00Z">
                <w:pPr>
                  <w:widowControl/>
                  <w:jc w:val="left"/>
                </w:pPr>
              </w:pPrChange>
            </w:pPr>
            <w:r>
              <w:rPr>
                <w:rFonts w:hint="eastAsia"/>
              </w:rPr>
              <w:t>市長が必要と認める書類</w:t>
            </w:r>
          </w:p>
        </w:tc>
      </w:tr>
    </w:tbl>
    <w:p w14:paraId="72C098F2" w14:textId="77777777" w:rsidR="00DE27FF" w:rsidRDefault="00DE27FF" w:rsidP="00DE27FF">
      <w:pPr>
        <w:widowControl/>
        <w:jc w:val="left"/>
        <w:rPr>
          <w:rStyle w:val="cm"/>
          <w:color w:val="000000" w:themeColor="text1"/>
        </w:rPr>
      </w:pPr>
    </w:p>
    <w:p w14:paraId="61B865C9" w14:textId="77777777" w:rsidR="00DE27FF" w:rsidRDefault="004559BF" w:rsidP="00DE27FF">
      <w:pPr>
        <w:widowControl/>
        <w:jc w:val="left"/>
        <w:rPr>
          <w:rStyle w:val="cm"/>
          <w:color w:val="000000" w:themeColor="text1"/>
        </w:rPr>
      </w:pPr>
      <w:r>
        <w:rPr>
          <w:rStyle w:val="cm"/>
          <w:rFonts w:hint="eastAsia"/>
          <w:color w:val="000000" w:themeColor="text1"/>
        </w:rPr>
        <w:t>備考</w:t>
      </w:r>
    </w:p>
    <w:p w14:paraId="7A25C32E" w14:textId="48C312EF" w:rsidR="004559BF" w:rsidRPr="002E34E4" w:rsidRDefault="004559BF" w:rsidP="004559BF">
      <w:pPr>
        <w:pStyle w:val="a3"/>
        <w:numPr>
          <w:ilvl w:val="0"/>
          <w:numId w:val="13"/>
        </w:numPr>
        <w:kinsoku w:val="0"/>
        <w:autoSpaceDE w:val="0"/>
        <w:autoSpaceDN w:val="0"/>
        <w:ind w:leftChars="0"/>
        <w:rPr>
          <w:color w:val="000000" w:themeColor="text1"/>
        </w:rPr>
      </w:pPr>
      <w:r>
        <w:rPr>
          <w:rStyle w:val="cm"/>
          <w:rFonts w:hint="eastAsia"/>
          <w:color w:val="000000" w:themeColor="text1"/>
        </w:rPr>
        <w:t xml:space="preserve">　</w:t>
      </w:r>
      <w:r w:rsidRPr="002E34E4">
        <w:rPr>
          <w:rFonts w:hint="eastAsia"/>
          <w:color w:val="000000" w:themeColor="text1"/>
        </w:rPr>
        <w:t xml:space="preserve">産前産後休業　</w:t>
      </w:r>
      <w:r w:rsidR="00FF0FE5">
        <w:rPr>
          <w:rFonts w:hint="eastAsia"/>
        </w:rPr>
        <w:t>出産予定月から起算して前後２月</w:t>
      </w:r>
    </w:p>
    <w:p w14:paraId="15BDC2E2" w14:textId="29B62AB3" w:rsidR="004559BF" w:rsidRDefault="004559BF" w:rsidP="004559BF">
      <w:pPr>
        <w:pStyle w:val="a3"/>
        <w:numPr>
          <w:ilvl w:val="0"/>
          <w:numId w:val="13"/>
        </w:numPr>
        <w:kinsoku w:val="0"/>
        <w:autoSpaceDE w:val="0"/>
        <w:autoSpaceDN w:val="0"/>
        <w:ind w:leftChars="0"/>
        <w:rPr>
          <w:color w:val="000000" w:themeColor="text1"/>
        </w:rPr>
      </w:pPr>
      <w:r>
        <w:rPr>
          <w:rFonts w:hint="eastAsia"/>
          <w:color w:val="000000" w:themeColor="text1"/>
        </w:rPr>
        <w:t xml:space="preserve">　育児休業　</w:t>
      </w:r>
      <w:del w:id="58" w:author="近藤　遥佳" w:date="2024-03-14T17:05:00Z">
        <w:r w:rsidDel="004058C3">
          <w:rPr>
            <w:rFonts w:hint="eastAsia"/>
            <w:color w:val="000000" w:themeColor="text1"/>
          </w:rPr>
          <w:delText>最大</w:delText>
        </w:r>
      </w:del>
      <w:r w:rsidR="00FF0FE5">
        <w:rPr>
          <w:rFonts w:hint="eastAsia"/>
        </w:rPr>
        <w:t>支給対象者の子どもが３歳に到達するまでの期間</w:t>
      </w:r>
    </w:p>
    <w:p w14:paraId="2BEA25A7" w14:textId="7C409055" w:rsidR="004559BF" w:rsidRDefault="004559BF" w:rsidP="004559BF">
      <w:pPr>
        <w:pStyle w:val="a3"/>
        <w:numPr>
          <w:ilvl w:val="0"/>
          <w:numId w:val="13"/>
        </w:numPr>
        <w:kinsoku w:val="0"/>
        <w:autoSpaceDE w:val="0"/>
        <w:autoSpaceDN w:val="0"/>
        <w:ind w:leftChars="0"/>
        <w:rPr>
          <w:color w:val="000000" w:themeColor="text1"/>
        </w:rPr>
      </w:pPr>
      <w:r>
        <w:rPr>
          <w:rFonts w:hint="eastAsia"/>
          <w:color w:val="000000" w:themeColor="text1"/>
        </w:rPr>
        <w:t xml:space="preserve">　疾病　</w:t>
      </w:r>
      <w:r w:rsidR="00FF0FE5">
        <w:rPr>
          <w:rFonts w:hint="eastAsia"/>
        </w:rPr>
        <w:t>１年を超えない期間で医師による診断書により治療が必要と認められる期間</w:t>
      </w:r>
      <w:del w:id="59" w:author="近藤　遥佳" w:date="2024-03-14T17:05:00Z">
        <w:r w:rsidDel="004058C3">
          <w:rPr>
            <w:rFonts w:hint="eastAsia"/>
            <w:color w:val="000000" w:themeColor="text1"/>
          </w:rPr>
          <w:delText>診断書により治療が必要と認められる期間（最大１年まで）</w:delText>
        </w:r>
      </w:del>
    </w:p>
    <w:p w14:paraId="50B3516E" w14:textId="007BF0EE" w:rsidR="004559BF" w:rsidRDefault="004559BF" w:rsidP="004559BF">
      <w:pPr>
        <w:pStyle w:val="a3"/>
        <w:numPr>
          <w:ilvl w:val="0"/>
          <w:numId w:val="13"/>
        </w:numPr>
        <w:kinsoku w:val="0"/>
        <w:autoSpaceDE w:val="0"/>
        <w:autoSpaceDN w:val="0"/>
        <w:ind w:leftChars="0"/>
        <w:rPr>
          <w:color w:val="000000" w:themeColor="text1"/>
        </w:rPr>
      </w:pPr>
      <w:r>
        <w:rPr>
          <w:rFonts w:hint="eastAsia"/>
          <w:color w:val="000000" w:themeColor="text1"/>
        </w:rPr>
        <w:t xml:space="preserve">　その他の休業　</w:t>
      </w:r>
      <w:del w:id="60" w:author="近藤　遥佳" w:date="2024-03-14T17:05:00Z">
        <w:r w:rsidDel="004058C3">
          <w:rPr>
            <w:rFonts w:hint="eastAsia"/>
            <w:color w:val="000000" w:themeColor="text1"/>
          </w:rPr>
          <w:delText>最大</w:delText>
        </w:r>
      </w:del>
      <w:r w:rsidR="00FF0FE5">
        <w:rPr>
          <w:rFonts w:hint="eastAsia"/>
          <w:color w:val="000000" w:themeColor="text1"/>
        </w:rPr>
        <w:t>１</w:t>
      </w:r>
      <w:r>
        <w:rPr>
          <w:rFonts w:hint="eastAsia"/>
          <w:color w:val="000000" w:themeColor="text1"/>
        </w:rPr>
        <w:t>月</w:t>
      </w:r>
    </w:p>
    <w:p w14:paraId="0A47DA08" w14:textId="77777777" w:rsidR="000A1436" w:rsidRPr="004559BF" w:rsidRDefault="000A1436" w:rsidP="00DE27FF">
      <w:pPr>
        <w:widowControl/>
        <w:jc w:val="left"/>
        <w:rPr>
          <w:rStyle w:val="cm"/>
          <w:color w:val="000000" w:themeColor="text1"/>
        </w:rPr>
      </w:pPr>
    </w:p>
    <w:p w14:paraId="01841C0F" w14:textId="77777777" w:rsidR="000A1436" w:rsidRDefault="000A1436" w:rsidP="00DE27FF">
      <w:pPr>
        <w:widowControl/>
        <w:jc w:val="left"/>
        <w:rPr>
          <w:rStyle w:val="cm"/>
          <w:color w:val="000000" w:themeColor="text1"/>
        </w:rPr>
      </w:pPr>
    </w:p>
    <w:p w14:paraId="443512F0" w14:textId="77777777" w:rsidR="000A1436" w:rsidRDefault="000A1436" w:rsidP="00DE27FF">
      <w:pPr>
        <w:widowControl/>
        <w:jc w:val="left"/>
        <w:rPr>
          <w:rStyle w:val="cm"/>
          <w:color w:val="000000" w:themeColor="text1"/>
        </w:rPr>
      </w:pPr>
    </w:p>
    <w:p w14:paraId="43245077" w14:textId="77777777" w:rsidR="004559BF" w:rsidRDefault="004559BF" w:rsidP="00DE27FF">
      <w:pPr>
        <w:widowControl/>
        <w:jc w:val="left"/>
        <w:rPr>
          <w:rStyle w:val="cm"/>
          <w:color w:val="000000" w:themeColor="text1"/>
        </w:rPr>
      </w:pPr>
    </w:p>
    <w:p w14:paraId="632FAAE9" w14:textId="77777777" w:rsidR="004559BF" w:rsidRDefault="004559BF" w:rsidP="00DE27FF">
      <w:pPr>
        <w:widowControl/>
        <w:jc w:val="left"/>
        <w:rPr>
          <w:rStyle w:val="cm"/>
          <w:color w:val="000000" w:themeColor="text1"/>
        </w:rPr>
      </w:pPr>
    </w:p>
    <w:p w14:paraId="36BCAA00" w14:textId="77777777" w:rsidR="004559BF" w:rsidRDefault="004559BF" w:rsidP="00DE27FF">
      <w:pPr>
        <w:widowControl/>
        <w:jc w:val="left"/>
        <w:rPr>
          <w:rStyle w:val="cm"/>
          <w:color w:val="000000" w:themeColor="text1"/>
        </w:rPr>
      </w:pPr>
    </w:p>
    <w:p w14:paraId="7ED2976A" w14:textId="77777777" w:rsidR="00E81233" w:rsidRPr="00385EC0" w:rsidRDefault="00DE27FF" w:rsidP="00E81233">
      <w:pPr>
        <w:widowControl/>
        <w:jc w:val="left"/>
        <w:rPr>
          <w:color w:val="000000" w:themeColor="text1"/>
        </w:rPr>
      </w:pPr>
      <w:r>
        <w:rPr>
          <w:rStyle w:val="cm"/>
          <w:rFonts w:hint="eastAsia"/>
          <w:color w:val="000000" w:themeColor="text1"/>
        </w:rPr>
        <w:lastRenderedPageBreak/>
        <w:t>様式第２</w:t>
      </w:r>
      <w:r w:rsidR="00E81233" w:rsidRPr="00385EC0">
        <w:rPr>
          <w:rStyle w:val="cm"/>
          <w:rFonts w:hint="eastAsia"/>
          <w:color w:val="000000" w:themeColor="text1"/>
        </w:rPr>
        <w:t>号</w:t>
      </w:r>
      <w:r w:rsidR="00A841B6">
        <w:rPr>
          <w:rFonts w:hint="eastAsia"/>
          <w:color w:val="000000" w:themeColor="text1"/>
        </w:rPr>
        <w:t>（第７</w:t>
      </w:r>
      <w:r w:rsidR="00E81233" w:rsidRPr="00385EC0">
        <w:rPr>
          <w:rFonts w:hint="eastAsia"/>
          <w:color w:val="000000" w:themeColor="text1"/>
        </w:rPr>
        <w:t>条関係）</w:t>
      </w:r>
    </w:p>
    <w:p w14:paraId="7007C068" w14:textId="77777777" w:rsidR="00E81233" w:rsidRPr="00385EC0" w:rsidRDefault="00E81233" w:rsidP="00E81233">
      <w:pPr>
        <w:kinsoku w:val="0"/>
        <w:wordWrap w:val="0"/>
        <w:autoSpaceDE w:val="0"/>
        <w:autoSpaceDN w:val="0"/>
        <w:jc w:val="right"/>
        <w:rPr>
          <w:color w:val="000000" w:themeColor="text1"/>
        </w:rPr>
      </w:pPr>
      <w:r w:rsidRPr="00385EC0">
        <w:rPr>
          <w:rFonts w:hint="eastAsia"/>
          <w:color w:val="000000" w:themeColor="text1"/>
        </w:rPr>
        <w:t xml:space="preserve">年　　月　　日　</w:t>
      </w:r>
    </w:p>
    <w:p w14:paraId="746D3C35" w14:textId="77777777" w:rsidR="00E81233" w:rsidRPr="00385EC0" w:rsidRDefault="00E81233" w:rsidP="00E81233">
      <w:pPr>
        <w:kinsoku w:val="0"/>
        <w:autoSpaceDE w:val="0"/>
        <w:autoSpaceDN w:val="0"/>
        <w:rPr>
          <w:color w:val="000000" w:themeColor="text1"/>
        </w:rPr>
      </w:pPr>
      <w:r w:rsidRPr="00385EC0">
        <w:rPr>
          <w:rFonts w:hint="eastAsia"/>
          <w:color w:val="000000" w:themeColor="text1"/>
        </w:rPr>
        <w:t xml:space="preserve">　都城市長　宛て</w:t>
      </w:r>
    </w:p>
    <w:p w14:paraId="1DABA2C9" w14:textId="77777777" w:rsidR="00A841B6" w:rsidRDefault="00A841B6" w:rsidP="00A841B6">
      <w:pPr>
        <w:widowControl/>
        <w:wordWrap w:val="0"/>
        <w:jc w:val="right"/>
        <w:rPr>
          <w:rStyle w:val="cm"/>
          <w:color w:val="000000" w:themeColor="text1"/>
        </w:rPr>
      </w:pPr>
      <w:r>
        <w:rPr>
          <w:rStyle w:val="cm"/>
          <w:rFonts w:hint="eastAsia"/>
          <w:color w:val="000000" w:themeColor="text1"/>
        </w:rPr>
        <w:t xml:space="preserve">住所　　　　　　　　　　　　　　</w:t>
      </w:r>
    </w:p>
    <w:p w14:paraId="5C90B14A" w14:textId="77777777" w:rsidR="00A841B6" w:rsidRDefault="00A841B6" w:rsidP="00A841B6">
      <w:pPr>
        <w:widowControl/>
        <w:wordWrap w:val="0"/>
        <w:jc w:val="right"/>
        <w:rPr>
          <w:rStyle w:val="cm"/>
          <w:color w:val="000000" w:themeColor="text1"/>
        </w:rPr>
      </w:pPr>
      <w:r>
        <w:rPr>
          <w:rStyle w:val="cm"/>
          <w:rFonts w:hint="eastAsia"/>
          <w:color w:val="000000" w:themeColor="text1"/>
        </w:rPr>
        <w:t xml:space="preserve">氏名　　　　　　　　　　　　　　</w:t>
      </w:r>
    </w:p>
    <w:p w14:paraId="35EE4D88" w14:textId="77777777" w:rsidR="00A841B6" w:rsidRDefault="00A841B6" w:rsidP="00FC42B5">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12213898" w14:textId="77777777" w:rsidR="00A841B6" w:rsidRDefault="00A841B6" w:rsidP="00FC42B5">
      <w:pPr>
        <w:widowControl/>
        <w:spacing w:line="180" w:lineRule="exact"/>
        <w:jc w:val="left"/>
        <w:rPr>
          <w:rStyle w:val="cm"/>
          <w:color w:val="000000" w:themeColor="text1"/>
        </w:rPr>
      </w:pPr>
    </w:p>
    <w:p w14:paraId="1F84DF0F" w14:textId="77777777" w:rsidR="00A841B6" w:rsidRDefault="00A841B6" w:rsidP="00A841B6">
      <w:pPr>
        <w:widowControl/>
        <w:jc w:val="center"/>
        <w:rPr>
          <w:rStyle w:val="cm"/>
          <w:color w:val="000000" w:themeColor="text1"/>
        </w:rPr>
      </w:pPr>
      <w:r>
        <w:rPr>
          <w:rStyle w:val="cm"/>
          <w:rFonts w:hint="eastAsia"/>
          <w:color w:val="000000" w:themeColor="text1"/>
        </w:rPr>
        <w:t>都城市保育士等就職支援金支給申請書</w:t>
      </w:r>
    </w:p>
    <w:p w14:paraId="476E12FF" w14:textId="77777777" w:rsidR="00A841B6" w:rsidRDefault="00A841B6" w:rsidP="00FC42B5">
      <w:pPr>
        <w:widowControl/>
        <w:spacing w:line="180" w:lineRule="exact"/>
        <w:jc w:val="center"/>
        <w:rPr>
          <w:rStyle w:val="cm"/>
          <w:color w:val="000000" w:themeColor="text1"/>
        </w:rPr>
      </w:pPr>
    </w:p>
    <w:p w14:paraId="64DBA497" w14:textId="77777777" w:rsidR="00FF1C4A" w:rsidRDefault="00FF1C4A" w:rsidP="00FC42B5">
      <w:pPr>
        <w:widowControl/>
        <w:spacing w:line="360" w:lineRule="exact"/>
        <w:jc w:val="left"/>
        <w:rPr>
          <w:rStyle w:val="cm"/>
          <w:color w:val="000000" w:themeColor="text1"/>
        </w:rPr>
      </w:pPr>
      <w:r>
        <w:rPr>
          <w:rStyle w:val="cm"/>
          <w:rFonts w:hint="eastAsia"/>
          <w:color w:val="000000" w:themeColor="text1"/>
        </w:rPr>
        <w:t xml:space="preserve">　都城市保育士等就職支援金について、支援金の支給を受けたいので、都城市保育士等就職支援金支給要綱第７条第１項の規定により、関係書類を添えて、</w:t>
      </w:r>
      <w:r w:rsidR="00FC42B5">
        <w:rPr>
          <w:rStyle w:val="cm"/>
          <w:rFonts w:hint="eastAsia"/>
          <w:color w:val="000000" w:themeColor="text1"/>
        </w:rPr>
        <w:t>下記のとおり申請します。</w:t>
      </w:r>
    </w:p>
    <w:p w14:paraId="59461A88" w14:textId="77777777" w:rsidR="00FC42B5" w:rsidRDefault="00FC42B5" w:rsidP="00FC42B5">
      <w:pPr>
        <w:widowControl/>
        <w:spacing w:line="180" w:lineRule="exact"/>
        <w:jc w:val="left"/>
        <w:rPr>
          <w:rStyle w:val="cm"/>
          <w:color w:val="000000" w:themeColor="text1"/>
        </w:rPr>
      </w:pPr>
    </w:p>
    <w:p w14:paraId="7174BFE6" w14:textId="77777777" w:rsidR="00A841B6" w:rsidRDefault="00A841B6" w:rsidP="008A3B15">
      <w:pPr>
        <w:widowControl/>
        <w:jc w:val="left"/>
        <w:rPr>
          <w:rStyle w:val="cm"/>
          <w:color w:val="000000" w:themeColor="text1"/>
        </w:rPr>
      </w:pPr>
      <w:r>
        <w:rPr>
          <w:rStyle w:val="cm"/>
          <w:rFonts w:hint="eastAsia"/>
          <w:color w:val="000000" w:themeColor="text1"/>
        </w:rPr>
        <w:t>（１）</w:t>
      </w:r>
      <w:r w:rsidR="001F3E0A">
        <w:rPr>
          <w:rStyle w:val="cm"/>
          <w:rFonts w:hint="eastAsia"/>
          <w:color w:val="000000" w:themeColor="text1"/>
        </w:rPr>
        <w:t>雇用内容</w:t>
      </w:r>
    </w:p>
    <w:tbl>
      <w:tblPr>
        <w:tblStyle w:val="a8"/>
        <w:tblW w:w="9781" w:type="dxa"/>
        <w:tblInd w:w="562" w:type="dxa"/>
        <w:tblLook w:val="04A0" w:firstRow="1" w:lastRow="0" w:firstColumn="1" w:lastColumn="0" w:noHBand="0" w:noVBand="1"/>
      </w:tblPr>
      <w:tblGrid>
        <w:gridCol w:w="2552"/>
        <w:gridCol w:w="7229"/>
      </w:tblGrid>
      <w:tr w:rsidR="001F3E0A" w14:paraId="28F7B831" w14:textId="77777777" w:rsidTr="00503AED">
        <w:tc>
          <w:tcPr>
            <w:tcW w:w="2552" w:type="dxa"/>
            <w:vAlign w:val="center"/>
          </w:tcPr>
          <w:p w14:paraId="26F2DB5C" w14:textId="77777777" w:rsidR="001F3E0A" w:rsidRDefault="001F3E0A" w:rsidP="00503AED">
            <w:pPr>
              <w:widowControl/>
              <w:rPr>
                <w:rStyle w:val="cm"/>
                <w:color w:val="000000" w:themeColor="text1"/>
              </w:rPr>
            </w:pPr>
            <w:r>
              <w:rPr>
                <w:rStyle w:val="cm"/>
                <w:rFonts w:hint="eastAsia"/>
                <w:color w:val="000000" w:themeColor="text1"/>
              </w:rPr>
              <w:t>施設名</w:t>
            </w:r>
          </w:p>
        </w:tc>
        <w:tc>
          <w:tcPr>
            <w:tcW w:w="7229" w:type="dxa"/>
            <w:vAlign w:val="center"/>
          </w:tcPr>
          <w:p w14:paraId="4DD61530" w14:textId="77777777" w:rsidR="001F3E0A" w:rsidRDefault="001F3E0A" w:rsidP="00503AED">
            <w:pPr>
              <w:widowControl/>
              <w:jc w:val="center"/>
              <w:rPr>
                <w:rStyle w:val="cm"/>
                <w:color w:val="000000" w:themeColor="text1"/>
              </w:rPr>
            </w:pPr>
          </w:p>
        </w:tc>
      </w:tr>
      <w:tr w:rsidR="001F3E0A" w14:paraId="0085E13B" w14:textId="77777777" w:rsidTr="00503AED">
        <w:tc>
          <w:tcPr>
            <w:tcW w:w="2552" w:type="dxa"/>
            <w:vAlign w:val="center"/>
          </w:tcPr>
          <w:p w14:paraId="4261FCE7" w14:textId="77777777" w:rsidR="001F3E0A" w:rsidRDefault="001F3E0A" w:rsidP="00503AED">
            <w:pPr>
              <w:widowControl/>
              <w:rPr>
                <w:rStyle w:val="cm"/>
                <w:color w:val="000000" w:themeColor="text1"/>
              </w:rPr>
            </w:pPr>
            <w:r>
              <w:rPr>
                <w:rStyle w:val="cm"/>
                <w:rFonts w:hint="eastAsia"/>
                <w:color w:val="000000" w:themeColor="text1"/>
              </w:rPr>
              <w:t>採用年月日</w:t>
            </w:r>
          </w:p>
        </w:tc>
        <w:tc>
          <w:tcPr>
            <w:tcW w:w="7229" w:type="dxa"/>
            <w:vAlign w:val="center"/>
          </w:tcPr>
          <w:p w14:paraId="4430003C" w14:textId="55BA241C" w:rsidR="001F3E0A" w:rsidRDefault="00FC42B5" w:rsidP="00503AED">
            <w:pPr>
              <w:widowControl/>
              <w:jc w:val="center"/>
              <w:rPr>
                <w:rStyle w:val="cm"/>
                <w:color w:val="000000" w:themeColor="text1"/>
              </w:rPr>
            </w:pPr>
            <w:del w:id="61"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1F3E0A" w14:paraId="6EC2EF3D" w14:textId="77777777" w:rsidTr="00503AED">
        <w:tc>
          <w:tcPr>
            <w:tcW w:w="2552" w:type="dxa"/>
            <w:vAlign w:val="center"/>
          </w:tcPr>
          <w:p w14:paraId="2B1E4956" w14:textId="77777777" w:rsidR="00FC42B5" w:rsidRDefault="001F3E0A" w:rsidP="00503AED">
            <w:pPr>
              <w:widowControl/>
              <w:rPr>
                <w:rStyle w:val="cm"/>
                <w:color w:val="000000" w:themeColor="text1"/>
              </w:rPr>
            </w:pPr>
            <w:r>
              <w:rPr>
                <w:rStyle w:val="cm"/>
                <w:rFonts w:hint="eastAsia"/>
                <w:color w:val="000000" w:themeColor="text1"/>
              </w:rPr>
              <w:t>雇用期間（見込）</w:t>
            </w:r>
          </w:p>
        </w:tc>
        <w:tc>
          <w:tcPr>
            <w:tcW w:w="7229" w:type="dxa"/>
            <w:vAlign w:val="center"/>
          </w:tcPr>
          <w:p w14:paraId="43F024DC" w14:textId="10BAF983" w:rsidR="00FC42B5" w:rsidRPr="00503AED" w:rsidRDefault="00FC42B5" w:rsidP="00503AED">
            <w:pPr>
              <w:widowControl/>
              <w:jc w:val="center"/>
              <w:rPr>
                <w:rStyle w:val="cm"/>
                <w:color w:val="000000" w:themeColor="text1"/>
              </w:rPr>
            </w:pPr>
            <w:del w:id="62"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del w:id="63"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503AED" w14:paraId="714D3CDA" w14:textId="77777777" w:rsidTr="00503AED">
        <w:tc>
          <w:tcPr>
            <w:tcW w:w="2552" w:type="dxa"/>
            <w:vAlign w:val="center"/>
          </w:tcPr>
          <w:p w14:paraId="4760DB1D" w14:textId="77777777" w:rsidR="00503AED" w:rsidRPr="00503AED" w:rsidRDefault="00503AED" w:rsidP="00503AED">
            <w:pPr>
              <w:widowControl/>
              <w:rPr>
                <w:rStyle w:val="cm"/>
                <w:color w:val="000000" w:themeColor="text1"/>
              </w:rPr>
            </w:pPr>
            <w:r>
              <w:rPr>
                <w:rStyle w:val="cm"/>
                <w:rFonts w:hint="eastAsia"/>
                <w:color w:val="000000" w:themeColor="text1"/>
              </w:rPr>
              <w:t>雇用更新の有無</w:t>
            </w:r>
          </w:p>
        </w:tc>
        <w:tc>
          <w:tcPr>
            <w:tcW w:w="7229" w:type="dxa"/>
            <w:vAlign w:val="center"/>
          </w:tcPr>
          <w:p w14:paraId="69C2CD5C" w14:textId="77777777" w:rsidR="00503AED" w:rsidRDefault="00503AED" w:rsidP="00503AED">
            <w:pPr>
              <w:widowControl/>
              <w:jc w:val="center"/>
              <w:rPr>
                <w:rStyle w:val="cm"/>
                <w:color w:val="000000" w:themeColor="text1"/>
              </w:rPr>
            </w:pPr>
            <w:r w:rsidRPr="00503AED">
              <w:rPr>
                <w:rStyle w:val="cm"/>
                <w:rFonts w:hint="eastAsia"/>
                <w:color w:val="000000" w:themeColor="text1"/>
              </w:rPr>
              <w:t>□</w:t>
            </w:r>
            <w:r>
              <w:rPr>
                <w:rStyle w:val="cm"/>
                <w:rFonts w:hint="eastAsia"/>
                <w:color w:val="000000" w:themeColor="text1"/>
              </w:rPr>
              <w:t xml:space="preserve">　</w:t>
            </w:r>
            <w:r w:rsidRPr="00503AED">
              <w:rPr>
                <w:rStyle w:val="cm"/>
                <w:rFonts w:hint="eastAsia"/>
                <w:color w:val="000000" w:themeColor="text1"/>
              </w:rPr>
              <w:t>雇用期間の定めなし　□　雇用期間の定めあり</w:t>
            </w:r>
          </w:p>
        </w:tc>
      </w:tr>
      <w:tr w:rsidR="001F3E0A" w14:paraId="54AB48FB" w14:textId="77777777" w:rsidTr="00503AED">
        <w:tc>
          <w:tcPr>
            <w:tcW w:w="2552" w:type="dxa"/>
            <w:vAlign w:val="center"/>
          </w:tcPr>
          <w:p w14:paraId="3B246FC1" w14:textId="77777777" w:rsidR="001F3E0A" w:rsidRDefault="001F3E0A" w:rsidP="00503AED">
            <w:pPr>
              <w:widowControl/>
              <w:rPr>
                <w:rStyle w:val="cm"/>
                <w:color w:val="000000" w:themeColor="text1"/>
              </w:rPr>
            </w:pPr>
            <w:r>
              <w:rPr>
                <w:rStyle w:val="cm"/>
                <w:rFonts w:hint="eastAsia"/>
                <w:color w:val="000000" w:themeColor="text1"/>
              </w:rPr>
              <w:t>雇用形態</w:t>
            </w:r>
          </w:p>
        </w:tc>
        <w:tc>
          <w:tcPr>
            <w:tcW w:w="7229" w:type="dxa"/>
            <w:vAlign w:val="center"/>
          </w:tcPr>
          <w:p w14:paraId="7FE022FD" w14:textId="77777777" w:rsidR="001F3E0A" w:rsidRDefault="001F3E0A" w:rsidP="00503AED">
            <w:pPr>
              <w:widowControl/>
              <w:jc w:val="center"/>
              <w:rPr>
                <w:rStyle w:val="cm"/>
                <w:color w:val="000000" w:themeColor="text1"/>
              </w:rPr>
            </w:pPr>
            <w:r>
              <w:rPr>
                <w:rStyle w:val="cm"/>
                <w:rFonts w:hint="eastAsia"/>
                <w:color w:val="000000" w:themeColor="text1"/>
              </w:rPr>
              <w:t>常勤</w:t>
            </w:r>
            <w:r w:rsidR="00FC42B5">
              <w:rPr>
                <w:rStyle w:val="cm"/>
                <w:rFonts w:hint="eastAsia"/>
                <w:color w:val="000000" w:themeColor="text1"/>
              </w:rPr>
              <w:t xml:space="preserve">　　</w:t>
            </w:r>
            <w:r>
              <w:rPr>
                <w:rStyle w:val="cm"/>
                <w:rFonts w:hint="eastAsia"/>
                <w:color w:val="000000" w:themeColor="text1"/>
              </w:rPr>
              <w:t>・</w:t>
            </w:r>
            <w:r w:rsidR="00FC42B5">
              <w:rPr>
                <w:rStyle w:val="cm"/>
                <w:rFonts w:hint="eastAsia"/>
                <w:color w:val="000000" w:themeColor="text1"/>
              </w:rPr>
              <w:t xml:space="preserve">　　</w:t>
            </w:r>
            <w:r>
              <w:rPr>
                <w:rStyle w:val="cm"/>
                <w:rFonts w:hint="eastAsia"/>
                <w:color w:val="000000" w:themeColor="text1"/>
              </w:rPr>
              <w:t>非常勤</w:t>
            </w:r>
          </w:p>
        </w:tc>
      </w:tr>
      <w:tr w:rsidR="001F3E0A" w14:paraId="2185445C" w14:textId="77777777" w:rsidTr="00503AED">
        <w:tc>
          <w:tcPr>
            <w:tcW w:w="2552" w:type="dxa"/>
            <w:vAlign w:val="center"/>
          </w:tcPr>
          <w:p w14:paraId="4A1BB5CD" w14:textId="77777777" w:rsidR="001F3E0A" w:rsidRDefault="001F3E0A" w:rsidP="00503AED">
            <w:pPr>
              <w:widowControl/>
              <w:rPr>
                <w:rStyle w:val="cm"/>
                <w:color w:val="000000" w:themeColor="text1"/>
              </w:rPr>
            </w:pPr>
            <w:r>
              <w:rPr>
                <w:rStyle w:val="cm"/>
                <w:rFonts w:hint="eastAsia"/>
                <w:color w:val="000000" w:themeColor="text1"/>
              </w:rPr>
              <w:t>就労形態</w:t>
            </w:r>
          </w:p>
        </w:tc>
        <w:tc>
          <w:tcPr>
            <w:tcW w:w="7229" w:type="dxa"/>
            <w:vAlign w:val="center"/>
          </w:tcPr>
          <w:p w14:paraId="241A538A" w14:textId="77777777" w:rsidR="001F3E0A" w:rsidRDefault="001F3E0A" w:rsidP="00503AED">
            <w:pPr>
              <w:widowControl/>
              <w:rPr>
                <w:rStyle w:val="cm"/>
                <w:color w:val="000000" w:themeColor="text1"/>
              </w:rPr>
            </w:pPr>
            <w:r>
              <w:rPr>
                <w:rStyle w:val="cm"/>
                <w:rFonts w:hint="eastAsia"/>
                <w:color w:val="000000" w:themeColor="text1"/>
              </w:rPr>
              <w:t xml:space="preserve">週　</w:t>
            </w:r>
            <w:r w:rsidR="00FC42B5">
              <w:rPr>
                <w:rStyle w:val="cm"/>
                <w:rFonts w:hint="eastAsia"/>
                <w:color w:val="000000" w:themeColor="text1"/>
              </w:rPr>
              <w:t xml:space="preserve">　</w:t>
            </w:r>
            <w:r>
              <w:rPr>
                <w:rStyle w:val="cm"/>
                <w:rFonts w:hint="eastAsia"/>
                <w:color w:val="000000" w:themeColor="text1"/>
              </w:rPr>
              <w:t xml:space="preserve">　時間勤務（１日　　時間・週　　　日）</w:t>
            </w:r>
          </w:p>
          <w:p w14:paraId="21039559" w14:textId="77777777" w:rsidR="001F3E0A" w:rsidRDefault="001F3E0A" w:rsidP="00503AED">
            <w:pPr>
              <w:widowControl/>
              <w:rPr>
                <w:rStyle w:val="cm"/>
                <w:color w:val="000000" w:themeColor="text1"/>
              </w:rPr>
            </w:pPr>
            <w:r>
              <w:rPr>
                <w:rStyle w:val="cm"/>
                <w:rFonts w:hint="eastAsia"/>
                <w:color w:val="000000" w:themeColor="text1"/>
              </w:rPr>
              <w:t xml:space="preserve">月　　</w:t>
            </w:r>
            <w:r w:rsidR="00FC42B5">
              <w:rPr>
                <w:rStyle w:val="cm"/>
                <w:rFonts w:hint="eastAsia"/>
                <w:color w:val="000000" w:themeColor="text1"/>
              </w:rPr>
              <w:t xml:space="preserve">　</w:t>
            </w:r>
            <w:r>
              <w:rPr>
                <w:rStyle w:val="cm"/>
                <w:rFonts w:hint="eastAsia"/>
                <w:color w:val="000000" w:themeColor="text1"/>
              </w:rPr>
              <w:t>日勤務（１日　　時間）</w:t>
            </w:r>
          </w:p>
        </w:tc>
      </w:tr>
    </w:tbl>
    <w:p w14:paraId="109C4CC6" w14:textId="77777777" w:rsidR="00FF1C4A" w:rsidRDefault="00FF1C4A" w:rsidP="00FC42B5">
      <w:pPr>
        <w:widowControl/>
        <w:spacing w:line="180" w:lineRule="exact"/>
        <w:rPr>
          <w:rStyle w:val="cm"/>
          <w:color w:val="000000" w:themeColor="text1"/>
        </w:rPr>
      </w:pPr>
      <w:r>
        <w:rPr>
          <w:rStyle w:val="cm"/>
          <w:rFonts w:hint="eastAsia"/>
          <w:color w:val="000000" w:themeColor="text1"/>
        </w:rPr>
        <w:t xml:space="preserve">　</w:t>
      </w:r>
    </w:p>
    <w:p w14:paraId="573A091E" w14:textId="2DD698A7" w:rsidR="00A841B6" w:rsidRPr="001F3E0A" w:rsidRDefault="001F3E0A" w:rsidP="008A3B15">
      <w:pPr>
        <w:widowControl/>
        <w:jc w:val="left"/>
        <w:rPr>
          <w:rStyle w:val="cm"/>
          <w:color w:val="000000" w:themeColor="text1"/>
        </w:rPr>
      </w:pPr>
      <w:r>
        <w:rPr>
          <w:rStyle w:val="cm"/>
          <w:rFonts w:hint="eastAsia"/>
          <w:color w:val="000000" w:themeColor="text1"/>
        </w:rPr>
        <w:t>（２）要件（</w:t>
      </w:r>
      <w:r w:rsidR="00503AED">
        <w:rPr>
          <w:rStyle w:val="cm"/>
          <w:rFonts w:hint="eastAsia"/>
          <w:color w:val="000000" w:themeColor="text1"/>
        </w:rPr>
        <w:t>チェックをつけること</w:t>
      </w:r>
      <w:r w:rsidR="00FF0FE5">
        <w:rPr>
          <w:rStyle w:val="cm"/>
          <w:rFonts w:hint="eastAsia"/>
          <w:color w:val="000000" w:themeColor="text1"/>
        </w:rPr>
        <w:t>。</w:t>
      </w:r>
      <w:r>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560"/>
        <w:gridCol w:w="8221"/>
      </w:tblGrid>
      <w:tr w:rsidR="001F3E0A" w14:paraId="48FDB9BD" w14:textId="77777777" w:rsidTr="00503AED">
        <w:tc>
          <w:tcPr>
            <w:tcW w:w="1560" w:type="dxa"/>
            <w:vAlign w:val="center"/>
          </w:tcPr>
          <w:p w14:paraId="687C9EC9" w14:textId="77777777" w:rsidR="001F3E0A" w:rsidRDefault="00503AED" w:rsidP="00503AED">
            <w:pPr>
              <w:widowControl/>
              <w:jc w:val="center"/>
              <w:rPr>
                <w:rStyle w:val="cm"/>
                <w:color w:val="000000" w:themeColor="text1"/>
              </w:rPr>
            </w:pPr>
            <w:r>
              <w:rPr>
                <w:rStyle w:val="cm"/>
                <w:rFonts w:hint="eastAsia"/>
                <w:color w:val="000000" w:themeColor="text1"/>
              </w:rPr>
              <w:t>チェック欄</w:t>
            </w:r>
          </w:p>
        </w:tc>
        <w:tc>
          <w:tcPr>
            <w:tcW w:w="8221" w:type="dxa"/>
            <w:vAlign w:val="center"/>
          </w:tcPr>
          <w:p w14:paraId="0FE46B86" w14:textId="77777777" w:rsidR="00FF1C4A" w:rsidRDefault="00503AED" w:rsidP="00503AED">
            <w:pPr>
              <w:widowControl/>
              <w:jc w:val="center"/>
              <w:rPr>
                <w:rStyle w:val="cm"/>
                <w:color w:val="000000" w:themeColor="text1"/>
              </w:rPr>
            </w:pPr>
            <w:r>
              <w:rPr>
                <w:rStyle w:val="cm"/>
                <w:rFonts w:hint="eastAsia"/>
                <w:color w:val="000000" w:themeColor="text1"/>
              </w:rPr>
              <w:t>要　件</w:t>
            </w:r>
          </w:p>
        </w:tc>
      </w:tr>
      <w:tr w:rsidR="00503AED" w14:paraId="459E71AB" w14:textId="77777777" w:rsidTr="00503AED">
        <w:tc>
          <w:tcPr>
            <w:tcW w:w="1560" w:type="dxa"/>
          </w:tcPr>
          <w:p w14:paraId="48CB5B21" w14:textId="77777777" w:rsidR="00503AED" w:rsidRPr="001F3E0A" w:rsidRDefault="00503AED" w:rsidP="00503AED">
            <w:pPr>
              <w:widowControl/>
              <w:jc w:val="left"/>
              <w:rPr>
                <w:rStyle w:val="cm"/>
                <w:color w:val="000000" w:themeColor="text1"/>
              </w:rPr>
            </w:pPr>
          </w:p>
        </w:tc>
        <w:tc>
          <w:tcPr>
            <w:tcW w:w="8221" w:type="dxa"/>
            <w:vAlign w:val="center"/>
          </w:tcPr>
          <w:p w14:paraId="3C73E82A" w14:textId="77777777" w:rsidR="00503AED" w:rsidRDefault="00503AED" w:rsidP="00503AED">
            <w:pPr>
              <w:widowControl/>
              <w:rPr>
                <w:rStyle w:val="cm"/>
                <w:color w:val="000000" w:themeColor="text1"/>
              </w:rPr>
            </w:pPr>
            <w:r>
              <w:rPr>
                <w:rStyle w:val="cm"/>
                <w:rFonts w:hint="eastAsia"/>
                <w:color w:val="000000" w:themeColor="text1"/>
              </w:rPr>
              <w:t>保育士資格または幼稚園教諭免許を有している。</w:t>
            </w:r>
          </w:p>
        </w:tc>
      </w:tr>
      <w:tr w:rsidR="00503AED" w14:paraId="584B0175" w14:textId="77777777" w:rsidTr="00503AED">
        <w:tc>
          <w:tcPr>
            <w:tcW w:w="1560" w:type="dxa"/>
          </w:tcPr>
          <w:p w14:paraId="6A7B81DD" w14:textId="77777777" w:rsidR="00503AED" w:rsidRDefault="00503AED" w:rsidP="00503AED">
            <w:pPr>
              <w:widowControl/>
              <w:jc w:val="left"/>
              <w:rPr>
                <w:rStyle w:val="cm"/>
                <w:color w:val="000000" w:themeColor="text1"/>
              </w:rPr>
            </w:pPr>
          </w:p>
        </w:tc>
        <w:tc>
          <w:tcPr>
            <w:tcW w:w="8221" w:type="dxa"/>
            <w:vAlign w:val="center"/>
          </w:tcPr>
          <w:p w14:paraId="1F31E5D6" w14:textId="65A523D1" w:rsidR="00503AED" w:rsidRPr="00FF1C4A" w:rsidRDefault="00503AED" w:rsidP="00503AED">
            <w:pPr>
              <w:kinsoku w:val="0"/>
              <w:autoSpaceDE w:val="0"/>
              <w:autoSpaceDN w:val="0"/>
              <w:spacing w:line="320" w:lineRule="exact"/>
              <w:rPr>
                <w:rStyle w:val="cm"/>
                <w:color w:val="000000" w:themeColor="text1"/>
              </w:rPr>
            </w:pPr>
            <w:r w:rsidRPr="00FF1C4A">
              <w:rPr>
                <w:rFonts w:hint="eastAsia"/>
                <w:color w:val="000000" w:themeColor="text1"/>
              </w:rPr>
              <w:t>採用日以前において、都城市及び定住圏内に所在のある</w:t>
            </w:r>
            <w:ins w:id="64" w:author="近藤　遥佳" w:date="2024-03-14T17:06:00Z">
              <w:r w:rsidR="004058C3" w:rsidRPr="00FF1C4A">
                <w:rPr>
                  <w:rFonts w:hint="eastAsia"/>
                  <w:color w:val="000000" w:themeColor="text1"/>
                </w:rPr>
                <w:t>幼児教育・保育施設</w:t>
              </w:r>
            </w:ins>
            <w:del w:id="65" w:author="近藤　遥佳" w:date="2024-03-14T17:06:00Z">
              <w:r w:rsidDel="004058C3">
                <w:rPr>
                  <w:rFonts w:hint="eastAsia"/>
                  <w:color w:val="000000" w:themeColor="text1"/>
                </w:rPr>
                <w:delText>保育所</w:delText>
              </w:r>
            </w:del>
            <w:r w:rsidRPr="00FF1C4A">
              <w:rPr>
                <w:rFonts w:hint="eastAsia"/>
                <w:color w:val="000000" w:themeColor="text1"/>
              </w:rPr>
              <w:t>に保育士等として勤務したことがない。</w:t>
            </w:r>
          </w:p>
        </w:tc>
      </w:tr>
      <w:tr w:rsidR="00503AED" w14:paraId="1EDEC91C" w14:textId="77777777" w:rsidTr="00503AED">
        <w:tc>
          <w:tcPr>
            <w:tcW w:w="1560" w:type="dxa"/>
          </w:tcPr>
          <w:p w14:paraId="5083C09E" w14:textId="77777777" w:rsidR="00503AED" w:rsidRDefault="00503AED" w:rsidP="00503AED">
            <w:pPr>
              <w:widowControl/>
              <w:jc w:val="left"/>
              <w:rPr>
                <w:rStyle w:val="cm"/>
                <w:color w:val="000000" w:themeColor="text1"/>
              </w:rPr>
            </w:pPr>
          </w:p>
        </w:tc>
        <w:tc>
          <w:tcPr>
            <w:tcW w:w="8221" w:type="dxa"/>
            <w:vAlign w:val="center"/>
          </w:tcPr>
          <w:p w14:paraId="69814271" w14:textId="77777777" w:rsidR="00503AED" w:rsidRDefault="00503AED" w:rsidP="00503AED">
            <w:pPr>
              <w:kinsoku w:val="0"/>
              <w:autoSpaceDE w:val="0"/>
              <w:autoSpaceDN w:val="0"/>
              <w:spacing w:line="320" w:lineRule="exact"/>
              <w:rPr>
                <w:rStyle w:val="cm"/>
                <w:color w:val="000000" w:themeColor="text1"/>
              </w:rPr>
            </w:pPr>
            <w:r w:rsidRPr="00FF1C4A">
              <w:rPr>
                <w:rFonts w:hint="eastAsia"/>
                <w:color w:val="000000" w:themeColor="text1"/>
              </w:rPr>
              <w:t>採用日から起算して、都城市及び定住圏内に所在のある幼児教育・保育施設の保育士等として勤務後、離職して１年以上である。</w:t>
            </w:r>
          </w:p>
        </w:tc>
      </w:tr>
      <w:tr w:rsidR="00503AED" w14:paraId="5C732AE2" w14:textId="77777777" w:rsidTr="00503AED">
        <w:tc>
          <w:tcPr>
            <w:tcW w:w="1560" w:type="dxa"/>
          </w:tcPr>
          <w:p w14:paraId="63D60BC4" w14:textId="77777777" w:rsidR="00503AED" w:rsidRDefault="00503AED" w:rsidP="00503AED">
            <w:pPr>
              <w:widowControl/>
              <w:jc w:val="left"/>
              <w:rPr>
                <w:rStyle w:val="cm"/>
                <w:color w:val="000000" w:themeColor="text1"/>
              </w:rPr>
            </w:pPr>
          </w:p>
        </w:tc>
        <w:tc>
          <w:tcPr>
            <w:tcW w:w="8221" w:type="dxa"/>
            <w:vAlign w:val="center"/>
          </w:tcPr>
          <w:p w14:paraId="258E3AD1" w14:textId="0263BC44" w:rsidR="00503AED" w:rsidRPr="00FF1C4A" w:rsidRDefault="004058C3" w:rsidP="00503AED">
            <w:pPr>
              <w:kinsoku w:val="0"/>
              <w:autoSpaceDE w:val="0"/>
              <w:autoSpaceDN w:val="0"/>
              <w:rPr>
                <w:color w:val="000000" w:themeColor="text1"/>
              </w:rPr>
            </w:pPr>
            <w:ins w:id="66" w:author="近藤　遥佳" w:date="2024-03-14T17:06:00Z">
              <w:r>
                <w:rPr>
                  <w:rFonts w:hint="eastAsia"/>
                  <w:color w:val="000000" w:themeColor="text1"/>
                </w:rPr>
                <w:t>都城</w:t>
              </w:r>
            </w:ins>
            <w:r w:rsidR="00503AED">
              <w:rPr>
                <w:rFonts w:hint="eastAsia"/>
                <w:color w:val="000000" w:themeColor="text1"/>
              </w:rPr>
              <w:t>市税に滞納がない。</w:t>
            </w:r>
          </w:p>
        </w:tc>
      </w:tr>
    </w:tbl>
    <w:p w14:paraId="4940FA77" w14:textId="77777777" w:rsidR="00A841B6" w:rsidRDefault="00A841B6" w:rsidP="0069263A">
      <w:pPr>
        <w:widowControl/>
        <w:spacing w:line="180" w:lineRule="exact"/>
        <w:jc w:val="left"/>
        <w:rPr>
          <w:rStyle w:val="cm"/>
          <w:color w:val="000000" w:themeColor="text1"/>
        </w:rPr>
      </w:pPr>
    </w:p>
    <w:p w14:paraId="5CD58351" w14:textId="1CAB0F5F" w:rsidR="00FC42B5" w:rsidRDefault="00FC42B5" w:rsidP="008A3B15">
      <w:pPr>
        <w:widowControl/>
        <w:jc w:val="left"/>
        <w:rPr>
          <w:rStyle w:val="cm"/>
          <w:color w:val="000000" w:themeColor="text1"/>
        </w:rPr>
      </w:pPr>
      <w:r>
        <w:rPr>
          <w:rStyle w:val="cm"/>
          <w:rFonts w:hint="eastAsia"/>
          <w:color w:val="000000" w:themeColor="text1"/>
        </w:rPr>
        <w:t>（３）添付書類</w:t>
      </w:r>
      <w:r w:rsidR="0087357C">
        <w:rPr>
          <w:rStyle w:val="cm"/>
          <w:rFonts w:hint="eastAsia"/>
          <w:color w:val="000000" w:themeColor="text1"/>
        </w:rPr>
        <w:t>（チェックをつけること</w:t>
      </w:r>
      <w:r w:rsidR="00FF0FE5">
        <w:rPr>
          <w:rStyle w:val="cm"/>
          <w:rFonts w:hint="eastAsia"/>
          <w:color w:val="000000" w:themeColor="text1"/>
        </w:rPr>
        <w:t>。</w:t>
      </w:r>
      <w:r w:rsidR="0087357C">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276"/>
        <w:gridCol w:w="3260"/>
        <w:gridCol w:w="1276"/>
        <w:gridCol w:w="3969"/>
      </w:tblGrid>
      <w:tr w:rsidR="00FC42B5" w14:paraId="620B419A" w14:textId="77777777" w:rsidTr="00503AED">
        <w:tc>
          <w:tcPr>
            <w:tcW w:w="1276" w:type="dxa"/>
            <w:vAlign w:val="center"/>
          </w:tcPr>
          <w:p w14:paraId="061B9D56" w14:textId="77777777" w:rsidR="00FC42B5" w:rsidRDefault="00503AED" w:rsidP="00503AED">
            <w:pPr>
              <w:widowControl/>
              <w:jc w:val="center"/>
              <w:rPr>
                <w:rStyle w:val="cm"/>
                <w:color w:val="000000" w:themeColor="text1"/>
              </w:rPr>
            </w:pPr>
            <w:r w:rsidRPr="00503AED">
              <w:rPr>
                <w:rStyle w:val="cm"/>
                <w:rFonts w:hint="eastAsia"/>
                <w:color w:val="000000" w:themeColor="text1"/>
                <w:sz w:val="21"/>
              </w:rPr>
              <w:t>チェック欄</w:t>
            </w:r>
          </w:p>
        </w:tc>
        <w:tc>
          <w:tcPr>
            <w:tcW w:w="3260" w:type="dxa"/>
            <w:vAlign w:val="center"/>
          </w:tcPr>
          <w:p w14:paraId="6C6F96B9" w14:textId="77777777" w:rsidR="00FC42B5" w:rsidRDefault="00503AED" w:rsidP="00503AED">
            <w:pPr>
              <w:widowControl/>
              <w:jc w:val="center"/>
              <w:rPr>
                <w:rStyle w:val="cm"/>
                <w:color w:val="000000" w:themeColor="text1"/>
              </w:rPr>
            </w:pPr>
            <w:r>
              <w:rPr>
                <w:rStyle w:val="cm"/>
                <w:rFonts w:hint="eastAsia"/>
                <w:color w:val="000000" w:themeColor="text1"/>
              </w:rPr>
              <w:t>提出書類</w:t>
            </w:r>
          </w:p>
        </w:tc>
        <w:tc>
          <w:tcPr>
            <w:tcW w:w="1276" w:type="dxa"/>
            <w:vAlign w:val="center"/>
          </w:tcPr>
          <w:p w14:paraId="0FF6370A" w14:textId="77777777" w:rsidR="00FC42B5" w:rsidRDefault="00503AED" w:rsidP="00503AED">
            <w:pPr>
              <w:widowControl/>
              <w:jc w:val="center"/>
              <w:rPr>
                <w:rStyle w:val="cm"/>
                <w:color w:val="000000" w:themeColor="text1"/>
              </w:rPr>
            </w:pPr>
            <w:r w:rsidRPr="00503AED">
              <w:rPr>
                <w:rStyle w:val="cm"/>
                <w:rFonts w:hint="eastAsia"/>
                <w:color w:val="000000" w:themeColor="text1"/>
                <w:sz w:val="21"/>
              </w:rPr>
              <w:t>チェック欄</w:t>
            </w:r>
          </w:p>
        </w:tc>
        <w:tc>
          <w:tcPr>
            <w:tcW w:w="3969" w:type="dxa"/>
            <w:vAlign w:val="center"/>
          </w:tcPr>
          <w:p w14:paraId="73AA299C" w14:textId="77777777" w:rsidR="00FC42B5" w:rsidRDefault="00503AED" w:rsidP="00503AED">
            <w:pPr>
              <w:widowControl/>
              <w:spacing w:line="320" w:lineRule="exact"/>
              <w:jc w:val="center"/>
              <w:rPr>
                <w:rStyle w:val="cm"/>
                <w:color w:val="000000" w:themeColor="text1"/>
              </w:rPr>
            </w:pPr>
            <w:r>
              <w:rPr>
                <w:rStyle w:val="cm"/>
                <w:rFonts w:hint="eastAsia"/>
                <w:color w:val="000000" w:themeColor="text1"/>
              </w:rPr>
              <w:t>提出書類</w:t>
            </w:r>
          </w:p>
        </w:tc>
      </w:tr>
      <w:tr w:rsidR="00503AED" w14:paraId="35D8EE74" w14:textId="77777777" w:rsidTr="00503AED">
        <w:tc>
          <w:tcPr>
            <w:tcW w:w="1276" w:type="dxa"/>
            <w:vAlign w:val="center"/>
          </w:tcPr>
          <w:p w14:paraId="64E09B91" w14:textId="77777777" w:rsidR="00503AED" w:rsidRDefault="00503AED" w:rsidP="00503AED">
            <w:pPr>
              <w:widowControl/>
              <w:rPr>
                <w:rStyle w:val="cm"/>
                <w:color w:val="000000" w:themeColor="text1"/>
              </w:rPr>
            </w:pPr>
          </w:p>
        </w:tc>
        <w:tc>
          <w:tcPr>
            <w:tcW w:w="3260" w:type="dxa"/>
            <w:vAlign w:val="center"/>
          </w:tcPr>
          <w:p w14:paraId="17BCF5BA" w14:textId="77777777" w:rsidR="00503AED" w:rsidRDefault="00503AED" w:rsidP="00503AED">
            <w:pPr>
              <w:widowControl/>
              <w:rPr>
                <w:rStyle w:val="cm"/>
                <w:color w:val="000000" w:themeColor="text1"/>
              </w:rPr>
            </w:pPr>
            <w:r>
              <w:rPr>
                <w:rStyle w:val="cm"/>
                <w:rFonts w:hint="eastAsia"/>
                <w:color w:val="000000" w:themeColor="text1"/>
              </w:rPr>
              <w:t>雇用契約書</w:t>
            </w:r>
          </w:p>
        </w:tc>
        <w:tc>
          <w:tcPr>
            <w:tcW w:w="1276" w:type="dxa"/>
            <w:vAlign w:val="center"/>
          </w:tcPr>
          <w:p w14:paraId="472B9133" w14:textId="77777777" w:rsidR="00503AED" w:rsidRDefault="00503AED" w:rsidP="00503AED">
            <w:pPr>
              <w:widowControl/>
              <w:rPr>
                <w:rStyle w:val="cm"/>
                <w:color w:val="000000" w:themeColor="text1"/>
              </w:rPr>
            </w:pPr>
          </w:p>
        </w:tc>
        <w:tc>
          <w:tcPr>
            <w:tcW w:w="3969" w:type="dxa"/>
            <w:vAlign w:val="center"/>
          </w:tcPr>
          <w:p w14:paraId="6D6E26F1" w14:textId="77777777" w:rsidR="00503AED" w:rsidRDefault="00503AED" w:rsidP="00503AED">
            <w:pPr>
              <w:widowControl/>
              <w:spacing w:line="320" w:lineRule="exact"/>
              <w:rPr>
                <w:rStyle w:val="cm"/>
                <w:color w:val="000000" w:themeColor="text1"/>
              </w:rPr>
            </w:pPr>
            <w:r>
              <w:rPr>
                <w:rStyle w:val="cm"/>
                <w:rFonts w:hint="eastAsia"/>
                <w:color w:val="000000" w:themeColor="text1"/>
              </w:rPr>
              <w:t>保育士資格証または幼稚園教諭免許状の写し</w:t>
            </w:r>
          </w:p>
        </w:tc>
      </w:tr>
      <w:tr w:rsidR="00503AED" w14:paraId="7A6B9073" w14:textId="77777777" w:rsidTr="00503AED">
        <w:tc>
          <w:tcPr>
            <w:tcW w:w="1276" w:type="dxa"/>
            <w:vAlign w:val="center"/>
          </w:tcPr>
          <w:p w14:paraId="5E409834" w14:textId="77777777" w:rsidR="00503AED" w:rsidRDefault="00503AED" w:rsidP="00503AED">
            <w:pPr>
              <w:widowControl/>
              <w:rPr>
                <w:rStyle w:val="cm"/>
                <w:color w:val="000000" w:themeColor="text1"/>
              </w:rPr>
            </w:pPr>
          </w:p>
        </w:tc>
        <w:tc>
          <w:tcPr>
            <w:tcW w:w="3260" w:type="dxa"/>
            <w:vAlign w:val="center"/>
          </w:tcPr>
          <w:p w14:paraId="6F1BE857" w14:textId="77777777" w:rsidR="00503AED" w:rsidRDefault="00503AED" w:rsidP="00503AED">
            <w:pPr>
              <w:widowControl/>
              <w:rPr>
                <w:rStyle w:val="cm"/>
                <w:color w:val="000000" w:themeColor="text1"/>
              </w:rPr>
            </w:pPr>
            <w:r>
              <w:rPr>
                <w:rStyle w:val="cm"/>
                <w:rFonts w:hint="eastAsia"/>
                <w:color w:val="000000" w:themeColor="text1"/>
              </w:rPr>
              <w:t>履歴書の写し</w:t>
            </w:r>
          </w:p>
        </w:tc>
        <w:tc>
          <w:tcPr>
            <w:tcW w:w="1276" w:type="dxa"/>
            <w:vAlign w:val="center"/>
          </w:tcPr>
          <w:p w14:paraId="1CAD4F90" w14:textId="77777777" w:rsidR="00503AED" w:rsidRDefault="00503AED" w:rsidP="00503AED">
            <w:pPr>
              <w:widowControl/>
              <w:rPr>
                <w:rStyle w:val="cm"/>
                <w:color w:val="000000" w:themeColor="text1"/>
              </w:rPr>
            </w:pPr>
          </w:p>
        </w:tc>
        <w:tc>
          <w:tcPr>
            <w:tcW w:w="3969" w:type="dxa"/>
            <w:vAlign w:val="center"/>
          </w:tcPr>
          <w:p w14:paraId="3FD207D3" w14:textId="3E12039F" w:rsidR="00503AED" w:rsidRDefault="00503AED" w:rsidP="00503AED">
            <w:pPr>
              <w:widowControl/>
              <w:spacing w:line="320" w:lineRule="exact"/>
              <w:rPr>
                <w:rStyle w:val="cm"/>
                <w:color w:val="000000" w:themeColor="text1"/>
              </w:rPr>
            </w:pPr>
            <w:r>
              <w:rPr>
                <w:rStyle w:val="cm"/>
                <w:rFonts w:hint="eastAsia"/>
                <w:color w:val="000000" w:themeColor="text1"/>
              </w:rPr>
              <w:t>住民票</w:t>
            </w:r>
          </w:p>
          <w:p w14:paraId="7783128D" w14:textId="77777777" w:rsidR="00503AED" w:rsidRDefault="00503AED" w:rsidP="00503AED">
            <w:pPr>
              <w:widowControl/>
              <w:spacing w:line="320" w:lineRule="exact"/>
              <w:rPr>
                <w:rStyle w:val="cm"/>
                <w:color w:val="000000" w:themeColor="text1"/>
              </w:rPr>
            </w:pPr>
            <w:r>
              <w:rPr>
                <w:rStyle w:val="cm"/>
                <w:rFonts w:hint="eastAsia"/>
                <w:color w:val="000000" w:themeColor="text1"/>
              </w:rPr>
              <w:t>※都城市居住の場合は不要</w:t>
            </w:r>
          </w:p>
        </w:tc>
      </w:tr>
      <w:tr w:rsidR="00503AED" w14:paraId="41193890" w14:textId="77777777" w:rsidTr="00503AED">
        <w:tc>
          <w:tcPr>
            <w:tcW w:w="1276" w:type="dxa"/>
            <w:vAlign w:val="center"/>
          </w:tcPr>
          <w:p w14:paraId="0B9174E8" w14:textId="77777777" w:rsidR="00503AED" w:rsidRDefault="00503AED" w:rsidP="00503AED">
            <w:pPr>
              <w:widowControl/>
              <w:rPr>
                <w:rStyle w:val="cm"/>
                <w:color w:val="000000" w:themeColor="text1"/>
              </w:rPr>
            </w:pPr>
          </w:p>
        </w:tc>
        <w:tc>
          <w:tcPr>
            <w:tcW w:w="3260" w:type="dxa"/>
            <w:vAlign w:val="center"/>
          </w:tcPr>
          <w:p w14:paraId="663E95C3" w14:textId="77777777" w:rsidR="00503AED" w:rsidRDefault="00503AED" w:rsidP="00503AED">
            <w:pPr>
              <w:widowControl/>
              <w:spacing w:line="320" w:lineRule="exact"/>
              <w:rPr>
                <w:rStyle w:val="cm"/>
                <w:color w:val="000000" w:themeColor="text1"/>
              </w:rPr>
            </w:pPr>
            <w:r>
              <w:rPr>
                <w:rStyle w:val="cm"/>
                <w:rFonts w:hint="eastAsia"/>
                <w:color w:val="000000" w:themeColor="text1"/>
              </w:rPr>
              <w:t>通帳の写し等</w:t>
            </w:r>
          </w:p>
          <w:p w14:paraId="0A043D80" w14:textId="77777777" w:rsidR="00503AED" w:rsidRDefault="00503AED" w:rsidP="00503AED">
            <w:pPr>
              <w:widowControl/>
              <w:spacing w:line="320" w:lineRule="exact"/>
              <w:rPr>
                <w:rStyle w:val="cm"/>
                <w:color w:val="000000" w:themeColor="text1"/>
              </w:rPr>
            </w:pPr>
            <w:r>
              <w:rPr>
                <w:rStyle w:val="cm"/>
                <w:rFonts w:hint="eastAsia"/>
                <w:color w:val="000000" w:themeColor="text1"/>
              </w:rPr>
              <w:t>※振込口座が分かる書類</w:t>
            </w:r>
          </w:p>
        </w:tc>
        <w:tc>
          <w:tcPr>
            <w:tcW w:w="1276" w:type="dxa"/>
            <w:vAlign w:val="center"/>
          </w:tcPr>
          <w:p w14:paraId="5FB7FAF1" w14:textId="77777777" w:rsidR="00503AED" w:rsidRDefault="00503AED" w:rsidP="00503AED">
            <w:pPr>
              <w:widowControl/>
              <w:rPr>
                <w:rStyle w:val="cm"/>
                <w:color w:val="000000" w:themeColor="text1"/>
              </w:rPr>
            </w:pPr>
          </w:p>
        </w:tc>
        <w:tc>
          <w:tcPr>
            <w:tcW w:w="3969" w:type="dxa"/>
            <w:vAlign w:val="center"/>
          </w:tcPr>
          <w:p w14:paraId="144BCDC7" w14:textId="77777777" w:rsidR="00503AED" w:rsidRDefault="00503AED">
            <w:pPr>
              <w:widowControl/>
              <w:spacing w:line="320" w:lineRule="exact"/>
              <w:rPr>
                <w:ins w:id="67" w:author="近藤　遥佳" w:date="2024-03-22T08:51:00Z"/>
                <w:rStyle w:val="cm"/>
                <w:color w:val="000000" w:themeColor="text1"/>
              </w:rPr>
              <w:pPrChange w:id="68" w:author="近藤　遥佳" w:date="2024-03-22T08:53:00Z">
                <w:pPr>
                  <w:widowControl/>
                </w:pPr>
              </w:pPrChange>
            </w:pPr>
            <w:r>
              <w:rPr>
                <w:rStyle w:val="cm"/>
                <w:rFonts w:hint="eastAsia"/>
                <w:color w:val="000000" w:themeColor="text1"/>
              </w:rPr>
              <w:t>滞納のない証明</w:t>
            </w:r>
          </w:p>
          <w:p w14:paraId="3022C62B" w14:textId="2B60B591" w:rsidR="000F4E46" w:rsidRDefault="000F4E46">
            <w:pPr>
              <w:widowControl/>
              <w:spacing w:line="320" w:lineRule="exact"/>
              <w:rPr>
                <w:rStyle w:val="cm"/>
                <w:color w:val="000000" w:themeColor="text1"/>
              </w:rPr>
              <w:pPrChange w:id="69" w:author="近藤　遥佳" w:date="2024-03-22T08:53:00Z">
                <w:pPr>
                  <w:widowControl/>
                </w:pPr>
              </w:pPrChange>
            </w:pPr>
            <w:ins w:id="70" w:author="近藤　遥佳" w:date="2024-03-22T08:52:00Z">
              <w:r w:rsidRPr="000F4E46">
                <w:rPr>
                  <w:rStyle w:val="cm"/>
                  <w:rFonts w:hint="eastAsia"/>
                  <w:color w:val="000000" w:themeColor="text1"/>
                  <w:sz w:val="18"/>
                  <w:rPrChange w:id="71" w:author="近藤　遥佳" w:date="2024-03-22T08:54:00Z">
                    <w:rPr>
                      <w:rStyle w:val="cm"/>
                      <w:rFonts w:hint="eastAsia"/>
                      <w:color w:val="000000" w:themeColor="text1"/>
                    </w:rPr>
                  </w:rPrChange>
                </w:rPr>
                <w:t>※</w:t>
              </w:r>
            </w:ins>
            <w:ins w:id="72" w:author="近藤　遥佳" w:date="2024-03-22T08:53:00Z">
              <w:r w:rsidRPr="000F4E46">
                <w:rPr>
                  <w:rStyle w:val="cm"/>
                  <w:rFonts w:hint="eastAsia"/>
                  <w:color w:val="000000" w:themeColor="text1"/>
                  <w:sz w:val="18"/>
                  <w:rPrChange w:id="73" w:author="近藤　遥佳" w:date="2024-03-22T08:54:00Z">
                    <w:rPr>
                      <w:rStyle w:val="cm"/>
                      <w:rFonts w:hint="eastAsia"/>
                      <w:color w:val="000000" w:themeColor="text1"/>
                    </w:rPr>
                  </w:rPrChange>
                </w:rPr>
                <w:t>納税状況調査に同意している場合は不要。</w:t>
              </w:r>
            </w:ins>
          </w:p>
        </w:tc>
      </w:tr>
      <w:tr w:rsidR="00503AED" w14:paraId="269AD31F" w14:textId="77777777" w:rsidTr="00503AED">
        <w:tc>
          <w:tcPr>
            <w:tcW w:w="1276" w:type="dxa"/>
            <w:vAlign w:val="center"/>
          </w:tcPr>
          <w:p w14:paraId="7F9BB716" w14:textId="77777777" w:rsidR="00503AED" w:rsidRDefault="00503AED" w:rsidP="00503AED">
            <w:pPr>
              <w:widowControl/>
              <w:rPr>
                <w:rStyle w:val="cm"/>
                <w:color w:val="000000" w:themeColor="text1"/>
              </w:rPr>
            </w:pPr>
          </w:p>
        </w:tc>
        <w:tc>
          <w:tcPr>
            <w:tcW w:w="3260" w:type="dxa"/>
            <w:vAlign w:val="center"/>
          </w:tcPr>
          <w:p w14:paraId="13CBD1D6" w14:textId="1D396630" w:rsidR="00503AED" w:rsidRDefault="00503AED" w:rsidP="00503AED">
            <w:pPr>
              <w:widowControl/>
              <w:spacing w:line="320" w:lineRule="exact"/>
              <w:rPr>
                <w:rStyle w:val="cm"/>
                <w:color w:val="000000" w:themeColor="text1"/>
              </w:rPr>
            </w:pPr>
            <w:del w:id="74" w:author="近藤　遥佳" w:date="2024-03-14T17:07:00Z">
              <w:r w:rsidDel="004058C3">
                <w:rPr>
                  <w:rStyle w:val="cm"/>
                  <w:rFonts w:hint="eastAsia"/>
                  <w:color w:val="000000" w:themeColor="text1"/>
                </w:rPr>
                <w:delText>就職支援金</w:delText>
              </w:r>
            </w:del>
            <w:r>
              <w:rPr>
                <w:rStyle w:val="cm"/>
                <w:rFonts w:hint="eastAsia"/>
                <w:color w:val="000000" w:themeColor="text1"/>
              </w:rPr>
              <w:t>請求書</w:t>
            </w:r>
          </w:p>
          <w:p w14:paraId="0D3DC88D" w14:textId="473A24B7" w:rsidR="00503AED" w:rsidRDefault="00503AED" w:rsidP="00503AED">
            <w:pPr>
              <w:widowControl/>
              <w:spacing w:line="320" w:lineRule="exact"/>
              <w:rPr>
                <w:rStyle w:val="cm"/>
                <w:color w:val="000000" w:themeColor="text1"/>
              </w:rPr>
            </w:pPr>
            <w:r>
              <w:rPr>
                <w:rStyle w:val="cm"/>
                <w:rFonts w:hint="eastAsia"/>
                <w:color w:val="000000" w:themeColor="text1"/>
              </w:rPr>
              <w:t>（様式第</w:t>
            </w:r>
            <w:ins w:id="75" w:author="近藤　遥佳" w:date="2024-03-14T17:07:00Z">
              <w:r w:rsidR="004058C3">
                <w:rPr>
                  <w:rStyle w:val="cm"/>
                  <w:rFonts w:hint="eastAsia"/>
                  <w:color w:val="000000" w:themeColor="text1"/>
                </w:rPr>
                <w:t>３</w:t>
              </w:r>
            </w:ins>
            <w:del w:id="76" w:author="近藤　遥佳" w:date="2024-03-14T17:07:00Z">
              <w:r w:rsidDel="004058C3">
                <w:rPr>
                  <w:rStyle w:val="cm"/>
                  <w:rFonts w:hint="eastAsia"/>
                  <w:color w:val="000000" w:themeColor="text1"/>
                </w:rPr>
                <w:delText>２</w:delText>
              </w:r>
            </w:del>
            <w:r>
              <w:rPr>
                <w:rStyle w:val="cm"/>
                <w:rFonts w:hint="eastAsia"/>
                <w:color w:val="000000" w:themeColor="text1"/>
              </w:rPr>
              <w:t>号）</w:t>
            </w:r>
          </w:p>
        </w:tc>
        <w:tc>
          <w:tcPr>
            <w:tcW w:w="1276" w:type="dxa"/>
            <w:vAlign w:val="center"/>
          </w:tcPr>
          <w:p w14:paraId="1643797B" w14:textId="77777777" w:rsidR="00503AED" w:rsidRDefault="00503AED" w:rsidP="00503AED">
            <w:pPr>
              <w:widowControl/>
              <w:rPr>
                <w:rStyle w:val="cm"/>
                <w:color w:val="000000" w:themeColor="text1"/>
              </w:rPr>
            </w:pPr>
          </w:p>
        </w:tc>
        <w:tc>
          <w:tcPr>
            <w:tcW w:w="3969" w:type="dxa"/>
            <w:vAlign w:val="center"/>
          </w:tcPr>
          <w:p w14:paraId="35981643" w14:textId="77777777" w:rsidR="00503AED" w:rsidRDefault="00503AED" w:rsidP="00503AED">
            <w:pPr>
              <w:widowControl/>
              <w:rPr>
                <w:rStyle w:val="cm"/>
                <w:color w:val="000000" w:themeColor="text1"/>
              </w:rPr>
            </w:pPr>
          </w:p>
        </w:tc>
      </w:tr>
    </w:tbl>
    <w:p w14:paraId="1CA20A61" w14:textId="77777777" w:rsidR="0087357C" w:rsidRDefault="0087357C" w:rsidP="008A3B15">
      <w:pPr>
        <w:widowControl/>
        <w:jc w:val="left"/>
        <w:rPr>
          <w:ins w:id="77" w:author="近藤　遥佳" w:date="2024-03-21T17:50:00Z"/>
          <w:rStyle w:val="cm"/>
          <w:color w:val="000000" w:themeColor="text1"/>
        </w:rPr>
      </w:pPr>
    </w:p>
    <w:tbl>
      <w:tblPr>
        <w:tblStyle w:val="a8"/>
        <w:tblW w:w="10485" w:type="dxa"/>
        <w:tblBorders>
          <w:insideH w:val="none" w:sz="0" w:space="0" w:color="auto"/>
          <w:insideV w:val="none" w:sz="0" w:space="0" w:color="auto"/>
        </w:tblBorders>
        <w:tblLook w:val="04A0" w:firstRow="1" w:lastRow="0" w:firstColumn="1" w:lastColumn="0" w:noHBand="0" w:noVBand="1"/>
        <w:tblPrChange w:id="78" w:author="近藤　遥佳" w:date="2024-03-21T17:53:00Z">
          <w:tblPr>
            <w:tblStyle w:val="a8"/>
            <w:tblW w:w="0" w:type="auto"/>
            <w:tblBorders>
              <w:insideH w:val="none" w:sz="0" w:space="0" w:color="auto"/>
              <w:insideV w:val="none" w:sz="0" w:space="0" w:color="auto"/>
            </w:tblBorders>
            <w:tblLook w:val="04A0" w:firstRow="1" w:lastRow="0" w:firstColumn="1" w:lastColumn="0" w:noHBand="0" w:noVBand="1"/>
          </w:tblPr>
        </w:tblPrChange>
      </w:tblPr>
      <w:tblGrid>
        <w:gridCol w:w="10485"/>
        <w:tblGridChange w:id="79">
          <w:tblGrid>
            <w:gridCol w:w="9060"/>
          </w:tblGrid>
        </w:tblGridChange>
      </w:tblGrid>
      <w:tr w:rsidR="00B7234B" w:rsidRPr="008A26FC" w14:paraId="53166DFC" w14:textId="77777777" w:rsidTr="00B7234B">
        <w:trPr>
          <w:trHeight w:val="45"/>
          <w:ins w:id="80" w:author="近藤　遥佳" w:date="2024-03-21T17:53:00Z"/>
          <w:trPrChange w:id="81" w:author="近藤　遥佳" w:date="2024-03-21T17:53:00Z">
            <w:trPr>
              <w:trHeight w:val="45"/>
            </w:trPr>
          </w:trPrChange>
        </w:trPr>
        <w:tc>
          <w:tcPr>
            <w:tcW w:w="10485" w:type="dxa"/>
            <w:tcBorders>
              <w:top w:val="single" w:sz="4" w:space="0" w:color="auto"/>
              <w:bottom w:val="nil"/>
            </w:tcBorders>
            <w:tcPrChange w:id="82" w:author="近藤　遥佳" w:date="2024-03-21T17:53:00Z">
              <w:tcPr>
                <w:tcW w:w="9060" w:type="dxa"/>
                <w:tcBorders>
                  <w:top w:val="single" w:sz="4" w:space="0" w:color="auto"/>
                  <w:bottom w:val="nil"/>
                </w:tcBorders>
              </w:tcPr>
            </w:tcPrChange>
          </w:tcPr>
          <w:p w14:paraId="142EE5D7" w14:textId="77777777" w:rsidR="00B7234B" w:rsidRPr="008A26FC" w:rsidRDefault="00B7234B" w:rsidP="00D17F07">
            <w:pPr>
              <w:jc w:val="center"/>
              <w:rPr>
                <w:ins w:id="83" w:author="近藤　遥佳" w:date="2024-03-21T17:53:00Z"/>
                <w:szCs w:val="24"/>
              </w:rPr>
            </w:pPr>
            <w:ins w:id="84" w:author="近藤　遥佳" w:date="2024-03-21T17:53:00Z">
              <w:r w:rsidRPr="008A26FC">
                <w:rPr>
                  <w:rFonts w:hAnsi="ＭＳ 明朝" w:hint="eastAsia"/>
                  <w:szCs w:val="24"/>
                </w:rPr>
                <w:lastRenderedPageBreak/>
                <w:t>暴力団排除、補助金等の交付条件及び市税の納税調査に</w:t>
              </w:r>
            </w:ins>
          </w:p>
          <w:p w14:paraId="663412C3" w14:textId="77777777" w:rsidR="00B7234B" w:rsidRPr="008A26FC" w:rsidRDefault="00B7234B" w:rsidP="00D17F07">
            <w:pPr>
              <w:jc w:val="center"/>
              <w:rPr>
                <w:ins w:id="85" w:author="近藤　遥佳" w:date="2024-03-21T17:53:00Z"/>
                <w:szCs w:val="24"/>
              </w:rPr>
            </w:pPr>
            <w:ins w:id="86" w:author="近藤　遥佳" w:date="2024-03-21T17:53:00Z">
              <w:r w:rsidRPr="008A26FC">
                <w:rPr>
                  <w:rFonts w:hAnsi="ＭＳ 明朝" w:hint="eastAsia"/>
                  <w:szCs w:val="24"/>
                </w:rPr>
                <w:t>関する誓約書及び同意書</w:t>
              </w:r>
            </w:ins>
          </w:p>
          <w:p w14:paraId="76C0C2BD" w14:textId="77777777" w:rsidR="00B7234B" w:rsidRPr="008A26FC" w:rsidRDefault="00B7234B">
            <w:pPr>
              <w:spacing w:line="160" w:lineRule="exact"/>
              <w:rPr>
                <w:ins w:id="87" w:author="近藤　遥佳" w:date="2024-03-21T17:53:00Z"/>
                <w:szCs w:val="24"/>
              </w:rPr>
              <w:pPrChange w:id="88" w:author="近藤　遥佳" w:date="2024-03-21T17:54:00Z">
                <w:pPr/>
              </w:pPrChange>
            </w:pPr>
          </w:p>
          <w:p w14:paraId="5BFBCF2F" w14:textId="256DA347" w:rsidR="00B7234B" w:rsidRPr="008A26FC" w:rsidRDefault="00B7234B">
            <w:pPr>
              <w:spacing w:line="320" w:lineRule="exact"/>
              <w:ind w:left="245" w:hangingChars="100" w:hanging="245"/>
              <w:rPr>
                <w:ins w:id="89" w:author="近藤　遥佳" w:date="2024-03-21T17:53:00Z"/>
                <w:szCs w:val="24"/>
              </w:rPr>
              <w:pPrChange w:id="90" w:author="近藤　遥佳" w:date="2024-03-21T17:54:00Z">
                <w:pPr>
                  <w:ind w:left="245" w:hangingChars="100" w:hanging="245"/>
                </w:pPr>
              </w:pPrChange>
            </w:pPr>
            <w:ins w:id="91" w:author="近藤　遥佳" w:date="2024-03-21T17:53:00Z">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 xml:space="preserve">　申請者（個人及び法人等の役員等）は、</w:t>
              </w:r>
            </w:ins>
            <w:ins w:id="92" w:author="近藤　遥佳" w:date="2024-03-22T08:54:00Z">
              <w:r w:rsidR="000F4E46">
                <w:rPr>
                  <w:rFonts w:hAnsi="ＭＳ 明朝" w:hint="eastAsia"/>
                  <w:szCs w:val="24"/>
                </w:rPr>
                <w:t>都城市暴力団排除</w:t>
              </w:r>
            </w:ins>
            <w:ins w:id="93" w:author="近藤　遥佳" w:date="2024-03-21T17:53:00Z">
              <w:r w:rsidRPr="008A26FC">
                <w:rPr>
                  <w:rFonts w:hAnsi="ＭＳ 明朝" w:hint="eastAsia"/>
                  <w:szCs w:val="24"/>
                </w:rPr>
                <w:t>条例第２条第２号に規定する暴力団員及び第３号に規定する暴力団関係者に該当しないことを誓約します。</w:t>
              </w:r>
            </w:ins>
          </w:p>
          <w:p w14:paraId="66482819" w14:textId="77777777" w:rsidR="00B7234B" w:rsidRPr="008A26FC" w:rsidRDefault="00B7234B">
            <w:pPr>
              <w:spacing w:line="320" w:lineRule="exact"/>
              <w:ind w:left="245" w:hangingChars="100" w:hanging="245"/>
              <w:rPr>
                <w:ins w:id="94" w:author="近藤　遥佳" w:date="2024-03-21T17:53:00Z"/>
                <w:szCs w:val="24"/>
              </w:rPr>
              <w:pPrChange w:id="95" w:author="近藤　遥佳" w:date="2024-03-21T17:54:00Z">
                <w:pPr>
                  <w:ind w:left="245" w:hangingChars="100" w:hanging="245"/>
                </w:pPr>
              </w:pPrChange>
            </w:pPr>
            <w:ins w:id="96" w:author="近藤　遥佳" w:date="2024-03-21T17:53:00Z">
              <w:r w:rsidRPr="008A26FC">
                <w:rPr>
                  <w:rFonts w:hAnsi="ＭＳ 明朝"/>
                  <w:szCs w:val="24"/>
                </w:rPr>
                <w:t>(</w:t>
              </w:r>
              <w:r w:rsidRPr="008A26FC">
                <w:rPr>
                  <w:rFonts w:hAnsi="ＭＳ 明朝" w:hint="eastAsia"/>
                  <w:szCs w:val="24"/>
                </w:rPr>
                <w:t>２</w:t>
              </w:r>
              <w:r w:rsidRPr="008A26FC">
                <w:rPr>
                  <w:rFonts w:hAnsi="ＭＳ 明朝"/>
                  <w:szCs w:val="24"/>
                </w:rPr>
                <w:t>)</w:t>
              </w:r>
              <w:r w:rsidRPr="008A26FC">
                <w:rPr>
                  <w:rFonts w:hAnsi="ＭＳ 明朝" w:hint="eastAsia"/>
                  <w:szCs w:val="24"/>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ins>
          </w:p>
          <w:p w14:paraId="793721BE" w14:textId="77777777" w:rsidR="00B7234B" w:rsidRPr="008A26FC" w:rsidRDefault="00B7234B">
            <w:pPr>
              <w:spacing w:line="320" w:lineRule="exact"/>
              <w:ind w:left="245" w:hangingChars="100" w:hanging="245"/>
              <w:rPr>
                <w:ins w:id="97" w:author="近藤　遥佳" w:date="2024-03-21T17:53:00Z"/>
                <w:szCs w:val="24"/>
              </w:rPr>
              <w:pPrChange w:id="98" w:author="近藤　遥佳" w:date="2024-03-21T17:54:00Z">
                <w:pPr>
                  <w:ind w:left="245" w:hangingChars="100" w:hanging="245"/>
                </w:pPr>
              </w:pPrChange>
            </w:pPr>
            <w:ins w:id="99" w:author="近藤　遥佳" w:date="2024-03-21T17:53:00Z">
              <w:r w:rsidRPr="008A26FC">
                <w:rPr>
                  <w:rFonts w:hAnsi="ＭＳ 明朝"/>
                  <w:szCs w:val="24"/>
                </w:rPr>
                <w:t>(</w:t>
              </w:r>
              <w:r w:rsidRPr="008A26FC">
                <w:rPr>
                  <w:rFonts w:hAnsi="ＭＳ 明朝" w:hint="eastAsia"/>
                  <w:szCs w:val="24"/>
                </w:rPr>
                <w:t>３</w:t>
              </w:r>
              <w:r w:rsidRPr="008A26FC">
                <w:rPr>
                  <w:rFonts w:hAnsi="ＭＳ 明朝"/>
                  <w:szCs w:val="24"/>
                </w:rPr>
                <w:t>)</w:t>
              </w:r>
              <w:r w:rsidRPr="008A26FC">
                <w:rPr>
                  <w:rFonts w:hAnsi="ＭＳ 明朝" w:hint="eastAsia"/>
                  <w:szCs w:val="24"/>
                </w:rPr>
                <w:t xml:space="preserve">　誓約事項に虚偽があった場合、又は同意事項に反した場合は、この補助金等の交付に関して不利益を被ることとなっても一切異議は申し立てません。</w:t>
              </w:r>
            </w:ins>
          </w:p>
        </w:tc>
      </w:tr>
      <w:tr w:rsidR="00B7234B" w:rsidRPr="008A26FC" w14:paraId="45D49F2D" w14:textId="77777777" w:rsidTr="00B7234B">
        <w:trPr>
          <w:trHeight w:val="2173"/>
          <w:ins w:id="100" w:author="近藤　遥佳" w:date="2024-03-21T17:53:00Z"/>
          <w:trPrChange w:id="101" w:author="近藤　遥佳" w:date="2024-03-21T17:53:00Z">
            <w:trPr>
              <w:trHeight w:val="2173"/>
            </w:trPr>
          </w:trPrChange>
        </w:trPr>
        <w:tc>
          <w:tcPr>
            <w:tcW w:w="10485" w:type="dxa"/>
            <w:tcBorders>
              <w:top w:val="nil"/>
              <w:bottom w:val="single" w:sz="4" w:space="0" w:color="auto"/>
            </w:tcBorders>
            <w:tcPrChange w:id="102" w:author="近藤　遥佳" w:date="2024-03-21T17:53:00Z">
              <w:tcPr>
                <w:tcW w:w="9060" w:type="dxa"/>
                <w:tcBorders>
                  <w:top w:val="nil"/>
                  <w:bottom w:val="single" w:sz="4" w:space="0" w:color="auto"/>
                </w:tcBorders>
              </w:tcPr>
            </w:tcPrChange>
          </w:tcPr>
          <w:p w14:paraId="4816185C" w14:textId="77777777" w:rsidR="00B7234B" w:rsidRPr="008A26FC" w:rsidRDefault="00B7234B">
            <w:pPr>
              <w:spacing w:line="320" w:lineRule="exact"/>
              <w:ind w:left="245" w:hangingChars="100" w:hanging="245"/>
              <w:rPr>
                <w:ins w:id="103" w:author="近藤　遥佳" w:date="2024-03-21T17:53:00Z"/>
                <w:szCs w:val="24"/>
              </w:rPr>
              <w:pPrChange w:id="104" w:author="近藤　遥佳" w:date="2024-03-21T17:55:00Z">
                <w:pPr>
                  <w:ind w:left="245" w:hangingChars="100" w:hanging="245"/>
                </w:pPr>
              </w:pPrChange>
            </w:pPr>
            <w:ins w:id="105" w:author="近藤　遥佳" w:date="2024-03-21T17:53:00Z">
              <w:r w:rsidRPr="008A26FC">
                <w:rPr>
                  <w:rFonts w:hAnsi="ＭＳ 明朝"/>
                  <w:szCs w:val="24"/>
                </w:rPr>
                <w:t>(</w:t>
              </w:r>
              <w:r w:rsidRPr="008A26FC">
                <w:rPr>
                  <w:rFonts w:hAnsi="ＭＳ 明朝" w:hint="eastAsia"/>
                  <w:szCs w:val="24"/>
                </w:rPr>
                <w:t>４</w:t>
              </w:r>
              <w:r w:rsidRPr="008A26FC">
                <w:rPr>
                  <w:rFonts w:hAnsi="ＭＳ 明朝"/>
                  <w:szCs w:val="24"/>
                </w:rPr>
                <w:t>)</w:t>
              </w:r>
              <w:r w:rsidRPr="008A26FC">
                <w:rPr>
                  <w:rFonts w:hAnsi="ＭＳ 明朝" w:hint="eastAsia"/>
                  <w:szCs w:val="24"/>
                </w:rPr>
                <w:t xml:space="preserve">　都城市補助金等交付規則及び本補助事業等に関し、市の定めた交付条件を遵守します。</w:t>
              </w:r>
            </w:ins>
          </w:p>
          <w:p w14:paraId="12B165E7" w14:textId="77777777" w:rsidR="00B7234B" w:rsidRPr="008A26FC" w:rsidRDefault="00B7234B">
            <w:pPr>
              <w:spacing w:line="320" w:lineRule="exact"/>
              <w:ind w:left="245" w:hangingChars="100" w:hanging="245"/>
              <w:rPr>
                <w:ins w:id="106" w:author="近藤　遥佳" w:date="2024-03-21T17:53:00Z"/>
                <w:szCs w:val="24"/>
              </w:rPr>
              <w:pPrChange w:id="107" w:author="近藤　遥佳" w:date="2024-03-21T17:55:00Z">
                <w:pPr>
                  <w:ind w:left="245" w:hangingChars="100" w:hanging="245"/>
                </w:pPr>
              </w:pPrChange>
            </w:pPr>
            <w:ins w:id="108" w:author="近藤　遥佳" w:date="2024-03-21T17:53:00Z">
              <w:r w:rsidRPr="008A26FC">
                <w:rPr>
                  <w:rFonts w:hAnsi="ＭＳ 明朝"/>
                  <w:szCs w:val="24"/>
                </w:rPr>
                <w:t>(</w:t>
              </w:r>
              <w:r w:rsidRPr="008A26FC">
                <w:rPr>
                  <w:rFonts w:hAnsi="ＭＳ 明朝" w:hint="eastAsia"/>
                  <w:szCs w:val="24"/>
                </w:rPr>
                <w:t>５</w:t>
              </w:r>
              <w:r w:rsidRPr="008A26FC">
                <w:rPr>
                  <w:rFonts w:hAnsi="ＭＳ 明朝"/>
                  <w:szCs w:val="24"/>
                </w:rPr>
                <w:t>)</w:t>
              </w:r>
              <w:r w:rsidRPr="008A26FC">
                <w:rPr>
                  <w:rFonts w:hAnsi="ＭＳ 明朝" w:hint="eastAsia"/>
                  <w:szCs w:val="24"/>
                </w:rPr>
                <w:t xml:space="preserve">　補助金等の交付条件又は都城市補助金等交付規則の規定に基づく補助金等の返還の請求を受けたときは、速やかに返還することを誓約します。</w:t>
              </w:r>
            </w:ins>
          </w:p>
          <w:p w14:paraId="3A9F18A6" w14:textId="77777777" w:rsidR="00B7234B" w:rsidRPr="008A26FC" w:rsidRDefault="00B7234B">
            <w:pPr>
              <w:spacing w:line="320" w:lineRule="exact"/>
              <w:rPr>
                <w:ins w:id="109" w:author="近藤　遥佳" w:date="2024-03-21T17:53:00Z"/>
                <w:szCs w:val="24"/>
              </w:rPr>
              <w:pPrChange w:id="110" w:author="近藤　遥佳" w:date="2024-03-21T17:55:00Z">
                <w:pPr/>
              </w:pPrChange>
            </w:pPr>
            <w:ins w:id="111" w:author="近藤　遥佳" w:date="2024-03-21T17:53:00Z">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 xml:space="preserve">　補助金</w:t>
              </w:r>
              <w:r w:rsidRPr="008A26FC">
                <w:rPr>
                  <w:rFonts w:hAnsi="ＭＳ 明朝" w:hint="eastAsia"/>
                  <w:bCs/>
                  <w:szCs w:val="24"/>
                </w:rPr>
                <w:t>等</w:t>
              </w:r>
              <w:r w:rsidRPr="008A26FC">
                <w:rPr>
                  <w:rFonts w:hAnsi="ＭＳ 明朝" w:hint="eastAsia"/>
                  <w:szCs w:val="24"/>
                </w:rPr>
                <w:t>交付決定に当たり市長が実施する納税状況調査に同意します。</w:t>
              </w:r>
            </w:ins>
          </w:p>
          <w:p w14:paraId="048167F5" w14:textId="77777777" w:rsidR="00B7234B" w:rsidRPr="008A26FC" w:rsidRDefault="00B7234B">
            <w:pPr>
              <w:spacing w:line="320" w:lineRule="exact"/>
              <w:rPr>
                <w:ins w:id="112" w:author="近藤　遥佳" w:date="2024-03-21T17:53:00Z"/>
                <w:szCs w:val="24"/>
              </w:rPr>
              <w:pPrChange w:id="113" w:author="近藤　遥佳" w:date="2024-03-21T17:55:00Z">
                <w:pPr/>
              </w:pPrChange>
            </w:pPr>
          </w:p>
          <w:p w14:paraId="737DD8B3" w14:textId="77777777" w:rsidR="00B7234B" w:rsidRPr="008A26FC" w:rsidRDefault="00B7234B">
            <w:pPr>
              <w:spacing w:line="320" w:lineRule="exact"/>
              <w:rPr>
                <w:ins w:id="114" w:author="近藤　遥佳" w:date="2024-03-21T17:53:00Z"/>
                <w:szCs w:val="24"/>
              </w:rPr>
              <w:pPrChange w:id="115" w:author="近藤　遥佳" w:date="2024-03-21T17:55:00Z">
                <w:pPr/>
              </w:pPrChange>
            </w:pPr>
            <w:ins w:id="116" w:author="近藤　遥佳" w:date="2024-03-21T17:53:00Z">
              <w:r w:rsidRPr="008A26FC">
                <w:rPr>
                  <w:rFonts w:hAnsi="ＭＳ 明朝" w:hint="eastAsia"/>
                  <w:szCs w:val="24"/>
                </w:rPr>
                <w:t xml:space="preserve">　上記</w:t>
              </w:r>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から</w:t>
              </w:r>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までの事項について、確認の上、誓約及び同意します。</w:t>
              </w:r>
            </w:ins>
          </w:p>
          <w:p w14:paraId="3DEF3BCB" w14:textId="77777777" w:rsidR="00B7234B" w:rsidRPr="008A26FC" w:rsidRDefault="00B7234B">
            <w:pPr>
              <w:spacing w:line="320" w:lineRule="exact"/>
              <w:rPr>
                <w:ins w:id="117" w:author="近藤　遥佳" w:date="2024-03-21T17:53:00Z"/>
                <w:szCs w:val="24"/>
              </w:rPr>
              <w:pPrChange w:id="118" w:author="近藤　遥佳" w:date="2024-03-21T17:55:00Z">
                <w:pPr/>
              </w:pPrChange>
            </w:pPr>
          </w:p>
          <w:p w14:paraId="1DD5C2D3" w14:textId="77777777" w:rsidR="00B7234B" w:rsidRPr="008A26FC" w:rsidRDefault="00B7234B">
            <w:pPr>
              <w:spacing w:line="320" w:lineRule="exact"/>
              <w:rPr>
                <w:ins w:id="119" w:author="近藤　遥佳" w:date="2024-03-21T17:53:00Z"/>
                <w:szCs w:val="24"/>
              </w:rPr>
              <w:pPrChange w:id="120" w:author="近藤　遥佳" w:date="2024-03-21T17:55:00Z">
                <w:pPr/>
              </w:pPrChange>
            </w:pPr>
            <w:ins w:id="121" w:author="近藤　遥佳" w:date="2024-03-21T17:53:00Z">
              <w:r w:rsidRPr="008A26FC">
                <w:rPr>
                  <w:rFonts w:hAnsi="ＭＳ 明朝" w:hint="eastAsia"/>
                  <w:szCs w:val="24"/>
                </w:rPr>
                <w:t xml:space="preserve">　　　　　　　　　　　　　　　フリガナ　　　　　　　　　　　　　　　</w:t>
              </w:r>
            </w:ins>
          </w:p>
          <w:p w14:paraId="2C9FD798" w14:textId="77777777" w:rsidR="00B7234B" w:rsidRPr="008A26FC" w:rsidRDefault="00B7234B">
            <w:pPr>
              <w:spacing w:line="320" w:lineRule="exact"/>
              <w:rPr>
                <w:ins w:id="122" w:author="近藤　遥佳" w:date="2024-03-21T17:53:00Z"/>
                <w:szCs w:val="24"/>
              </w:rPr>
              <w:pPrChange w:id="123" w:author="近藤　遥佳" w:date="2024-03-21T17:55:00Z">
                <w:pPr/>
              </w:pPrChange>
            </w:pPr>
            <w:ins w:id="124" w:author="近藤　遥佳" w:date="2024-03-21T17:53:00Z">
              <w:r w:rsidRPr="008A26FC">
                <w:rPr>
                  <w:rFonts w:hAnsi="ＭＳ 明朝" w:hint="eastAsia"/>
                  <w:szCs w:val="24"/>
                </w:rPr>
                <w:t xml:space="preserve">　　　　　　　　　　　　　　　氏　　名</w:t>
              </w:r>
              <w:r w:rsidRPr="008A26FC">
                <w:rPr>
                  <w:rFonts w:hAnsi="ＭＳ 明朝" w:hint="eastAsia"/>
                  <w:szCs w:val="24"/>
                  <w:u w:val="thick"/>
                </w:rPr>
                <w:t xml:space="preserve">　　　　　　　　　　　　　　　　</w:t>
              </w:r>
              <w:r w:rsidRPr="008A26FC">
                <w:rPr>
                  <w:rFonts w:hAnsi="ＭＳ 明朝" w:hint="eastAsia"/>
                  <w:szCs w:val="24"/>
                </w:rPr>
                <w:t xml:space="preserve">　</w:t>
              </w:r>
            </w:ins>
          </w:p>
          <w:p w14:paraId="0B1EABE0" w14:textId="77777777" w:rsidR="00B7234B" w:rsidRPr="008A26FC" w:rsidRDefault="00B7234B">
            <w:pPr>
              <w:spacing w:line="320" w:lineRule="exact"/>
              <w:rPr>
                <w:ins w:id="125" w:author="近藤　遥佳" w:date="2024-03-21T17:53:00Z"/>
                <w:szCs w:val="24"/>
              </w:rPr>
              <w:pPrChange w:id="126" w:author="近藤　遥佳" w:date="2024-03-21T17:55:00Z">
                <w:pPr/>
              </w:pPrChange>
            </w:pPr>
            <w:ins w:id="127" w:author="近藤　遥佳" w:date="2024-03-21T17:53:00Z">
              <w:r w:rsidRPr="008A26FC">
                <w:rPr>
                  <w:rFonts w:hAnsi="ＭＳ 明朝" w:hint="eastAsia"/>
                  <w:szCs w:val="24"/>
                </w:rPr>
                <w:t xml:space="preserve">　　　　　　　　　　　　　　　　　</w:t>
              </w:r>
            </w:ins>
          </w:p>
          <w:p w14:paraId="32B4790E" w14:textId="77777777" w:rsidR="00B7234B" w:rsidRPr="008A26FC" w:rsidRDefault="00B7234B">
            <w:pPr>
              <w:spacing w:line="320" w:lineRule="exact"/>
              <w:rPr>
                <w:ins w:id="128" w:author="近藤　遥佳" w:date="2024-03-21T17:53:00Z"/>
                <w:szCs w:val="24"/>
              </w:rPr>
              <w:pPrChange w:id="129" w:author="近藤　遥佳" w:date="2024-03-21T17:55:00Z">
                <w:pPr/>
              </w:pPrChange>
            </w:pPr>
            <w:ins w:id="130" w:author="近藤　遥佳" w:date="2024-03-21T17:53:00Z">
              <w:r w:rsidRPr="008A26FC">
                <w:rPr>
                  <w:rFonts w:hAnsi="ＭＳ 明朝" w:hint="eastAsia"/>
                  <w:szCs w:val="24"/>
                </w:rPr>
                <w:t xml:space="preserve">　　　　　　　　　　　　　　　生年月日</w:t>
              </w:r>
              <w:r w:rsidRPr="008A26FC">
                <w:rPr>
                  <w:rFonts w:hAnsi="ＭＳ 明朝" w:hint="eastAsia"/>
                  <w:szCs w:val="24"/>
                  <w:u w:val="thick"/>
                </w:rPr>
                <w:t xml:space="preserve">　　　　　年　　　　月　　　　日</w:t>
              </w:r>
              <w:r w:rsidRPr="008A26FC">
                <w:rPr>
                  <w:rFonts w:hAnsi="ＭＳ 明朝" w:hint="eastAsia"/>
                  <w:szCs w:val="24"/>
                </w:rPr>
                <w:t xml:space="preserve">　</w:t>
              </w:r>
            </w:ins>
          </w:p>
          <w:p w14:paraId="5094EF44" w14:textId="77777777" w:rsidR="00B7234B" w:rsidRPr="008A26FC" w:rsidRDefault="00B7234B">
            <w:pPr>
              <w:spacing w:line="320" w:lineRule="exact"/>
              <w:ind w:left="245" w:hangingChars="100" w:hanging="245"/>
              <w:rPr>
                <w:ins w:id="131" w:author="近藤　遥佳" w:date="2024-03-21T17:53:00Z"/>
                <w:szCs w:val="24"/>
              </w:rPr>
              <w:pPrChange w:id="132" w:author="近藤　遥佳" w:date="2024-03-21T17:55:00Z">
                <w:pPr>
                  <w:ind w:left="245" w:hangingChars="100" w:hanging="245"/>
                </w:pPr>
              </w:pPrChange>
            </w:pPr>
          </w:p>
          <w:p w14:paraId="7CABF418" w14:textId="77777777" w:rsidR="00B7234B" w:rsidRPr="008A26FC" w:rsidRDefault="00B7234B">
            <w:pPr>
              <w:spacing w:line="320" w:lineRule="exact"/>
              <w:ind w:left="245" w:hangingChars="100" w:hanging="245"/>
              <w:rPr>
                <w:ins w:id="133" w:author="近藤　遥佳" w:date="2024-03-21T17:53:00Z"/>
                <w:szCs w:val="24"/>
              </w:rPr>
              <w:pPrChange w:id="134" w:author="近藤　遥佳" w:date="2024-03-21T17:55:00Z">
                <w:pPr>
                  <w:ind w:left="245" w:hangingChars="100" w:hanging="245"/>
                </w:pPr>
              </w:pPrChange>
            </w:pPr>
            <w:ins w:id="135" w:author="近藤　遥佳" w:date="2024-03-21T17:53:00Z">
              <w:r w:rsidRPr="008A26FC">
                <w:rPr>
                  <w:rFonts w:hAnsi="ＭＳ 明朝" w:hint="eastAsia"/>
                  <w:szCs w:val="24"/>
                </w:rPr>
                <w:t>※法人等が申請する場合は、氏名欄にはその名称及び代表者氏名を記載してください。生年月日の記載は不要です。</w:t>
              </w:r>
            </w:ins>
          </w:p>
          <w:p w14:paraId="6BC0283D" w14:textId="77777777" w:rsidR="00B7234B" w:rsidRPr="008A26FC" w:rsidRDefault="00B7234B">
            <w:pPr>
              <w:spacing w:line="320" w:lineRule="exact"/>
              <w:rPr>
                <w:ins w:id="136" w:author="近藤　遥佳" w:date="2024-03-21T17:53:00Z"/>
                <w:szCs w:val="24"/>
              </w:rPr>
              <w:pPrChange w:id="137" w:author="近藤　遥佳" w:date="2024-03-21T17:55:00Z">
                <w:pPr/>
              </w:pPrChange>
            </w:pPr>
            <w:ins w:id="138" w:author="近藤　遥佳" w:date="2024-03-21T17:53:00Z">
              <w:r w:rsidRPr="008A26FC">
                <w:rPr>
                  <w:rFonts w:hAnsi="ＭＳ 明朝" w:hint="eastAsia"/>
                  <w:szCs w:val="24"/>
                </w:rPr>
                <w:t>※氏名欄は、署名又は記名押印してください。</w:t>
              </w:r>
            </w:ins>
          </w:p>
        </w:tc>
      </w:tr>
    </w:tbl>
    <w:p w14:paraId="53DA76E4" w14:textId="77777777" w:rsidR="00B7234B" w:rsidRDefault="00B7234B" w:rsidP="008A3B15">
      <w:pPr>
        <w:widowControl/>
        <w:jc w:val="left"/>
        <w:rPr>
          <w:ins w:id="139" w:author="近藤　遥佳" w:date="2024-03-21T17:56:00Z"/>
          <w:rStyle w:val="cm"/>
          <w:color w:val="000000" w:themeColor="text1"/>
        </w:rPr>
      </w:pPr>
    </w:p>
    <w:p w14:paraId="499025E4" w14:textId="77777777" w:rsidR="00B7234B" w:rsidRDefault="00B7234B" w:rsidP="008A3B15">
      <w:pPr>
        <w:widowControl/>
        <w:jc w:val="left"/>
        <w:rPr>
          <w:ins w:id="140" w:author="近藤　遥佳" w:date="2024-03-21T17:56:00Z"/>
          <w:rStyle w:val="cm"/>
          <w:color w:val="000000" w:themeColor="text1"/>
        </w:rPr>
      </w:pPr>
    </w:p>
    <w:p w14:paraId="3A0A7FDC" w14:textId="77777777" w:rsidR="00B7234B" w:rsidRDefault="00B7234B" w:rsidP="008A3B15">
      <w:pPr>
        <w:widowControl/>
        <w:jc w:val="left"/>
        <w:rPr>
          <w:ins w:id="141" w:author="近藤　遥佳" w:date="2024-03-21T17:56:00Z"/>
          <w:rStyle w:val="cm"/>
          <w:color w:val="000000" w:themeColor="text1"/>
        </w:rPr>
      </w:pPr>
    </w:p>
    <w:p w14:paraId="3FD7E134" w14:textId="77777777" w:rsidR="00B7234B" w:rsidRDefault="00B7234B" w:rsidP="008A3B15">
      <w:pPr>
        <w:widowControl/>
        <w:jc w:val="left"/>
        <w:rPr>
          <w:ins w:id="142" w:author="近藤　遥佳" w:date="2024-03-21T17:56:00Z"/>
          <w:rStyle w:val="cm"/>
          <w:color w:val="000000" w:themeColor="text1"/>
        </w:rPr>
      </w:pPr>
    </w:p>
    <w:p w14:paraId="57E77044" w14:textId="77777777" w:rsidR="00B7234B" w:rsidRDefault="00B7234B" w:rsidP="008A3B15">
      <w:pPr>
        <w:widowControl/>
        <w:jc w:val="left"/>
        <w:rPr>
          <w:ins w:id="143" w:author="近藤　遥佳" w:date="2024-03-21T17:56:00Z"/>
          <w:rStyle w:val="cm"/>
          <w:color w:val="000000" w:themeColor="text1"/>
        </w:rPr>
      </w:pPr>
    </w:p>
    <w:p w14:paraId="64CABB84" w14:textId="77777777" w:rsidR="00B7234B" w:rsidRDefault="00B7234B" w:rsidP="008A3B15">
      <w:pPr>
        <w:widowControl/>
        <w:jc w:val="left"/>
        <w:rPr>
          <w:ins w:id="144" w:author="近藤　遥佳" w:date="2024-03-21T17:56:00Z"/>
          <w:rStyle w:val="cm"/>
          <w:color w:val="000000" w:themeColor="text1"/>
        </w:rPr>
      </w:pPr>
    </w:p>
    <w:p w14:paraId="5088967C" w14:textId="77777777" w:rsidR="00B7234B" w:rsidRDefault="00B7234B" w:rsidP="008A3B15">
      <w:pPr>
        <w:widowControl/>
        <w:jc w:val="left"/>
        <w:rPr>
          <w:ins w:id="145" w:author="近藤　遥佳" w:date="2024-03-21T17:56:00Z"/>
          <w:rStyle w:val="cm"/>
          <w:color w:val="000000" w:themeColor="text1"/>
        </w:rPr>
      </w:pPr>
    </w:p>
    <w:p w14:paraId="23020397" w14:textId="77777777" w:rsidR="00B7234B" w:rsidRDefault="00B7234B" w:rsidP="008A3B15">
      <w:pPr>
        <w:widowControl/>
        <w:jc w:val="left"/>
        <w:rPr>
          <w:ins w:id="146" w:author="近藤　遥佳" w:date="2024-03-21T17:56:00Z"/>
          <w:rStyle w:val="cm"/>
          <w:color w:val="000000" w:themeColor="text1"/>
        </w:rPr>
      </w:pPr>
    </w:p>
    <w:p w14:paraId="1F508AF4" w14:textId="77777777" w:rsidR="00B7234B" w:rsidRDefault="00B7234B" w:rsidP="008A3B15">
      <w:pPr>
        <w:widowControl/>
        <w:jc w:val="left"/>
        <w:rPr>
          <w:ins w:id="147" w:author="近藤　遥佳" w:date="2024-03-21T17:56:00Z"/>
          <w:rStyle w:val="cm"/>
          <w:color w:val="000000" w:themeColor="text1"/>
        </w:rPr>
      </w:pPr>
    </w:p>
    <w:p w14:paraId="6FEF76F9" w14:textId="77777777" w:rsidR="00B7234B" w:rsidRDefault="00B7234B" w:rsidP="008A3B15">
      <w:pPr>
        <w:widowControl/>
        <w:jc w:val="left"/>
        <w:rPr>
          <w:ins w:id="148" w:author="近藤　遥佳" w:date="2024-03-21T17:56:00Z"/>
          <w:rStyle w:val="cm"/>
          <w:color w:val="000000" w:themeColor="text1"/>
        </w:rPr>
      </w:pPr>
    </w:p>
    <w:p w14:paraId="50B42179" w14:textId="77777777" w:rsidR="00B7234B" w:rsidRDefault="00B7234B" w:rsidP="008A3B15">
      <w:pPr>
        <w:widowControl/>
        <w:jc w:val="left"/>
        <w:rPr>
          <w:ins w:id="149" w:author="近藤　遥佳" w:date="2024-03-21T17:56:00Z"/>
          <w:rStyle w:val="cm"/>
          <w:color w:val="000000" w:themeColor="text1"/>
        </w:rPr>
      </w:pPr>
    </w:p>
    <w:p w14:paraId="2974F1E8" w14:textId="77777777" w:rsidR="00B7234B" w:rsidRDefault="00B7234B" w:rsidP="008A3B15">
      <w:pPr>
        <w:widowControl/>
        <w:jc w:val="left"/>
        <w:rPr>
          <w:ins w:id="150" w:author="近藤　遥佳" w:date="2024-03-21T17:56:00Z"/>
          <w:rStyle w:val="cm"/>
          <w:color w:val="000000" w:themeColor="text1"/>
        </w:rPr>
      </w:pPr>
    </w:p>
    <w:p w14:paraId="067107AF" w14:textId="77777777" w:rsidR="00B7234B" w:rsidRDefault="00B7234B" w:rsidP="008A3B15">
      <w:pPr>
        <w:widowControl/>
        <w:jc w:val="left"/>
        <w:rPr>
          <w:ins w:id="151" w:author="近藤　遥佳" w:date="2024-03-21T17:56:00Z"/>
          <w:rStyle w:val="cm"/>
          <w:color w:val="000000" w:themeColor="text1"/>
        </w:rPr>
      </w:pPr>
    </w:p>
    <w:p w14:paraId="3940731B" w14:textId="77777777" w:rsidR="00B7234B" w:rsidRDefault="00B7234B" w:rsidP="008A3B15">
      <w:pPr>
        <w:widowControl/>
        <w:jc w:val="left"/>
        <w:rPr>
          <w:ins w:id="152" w:author="近藤　遥佳" w:date="2024-03-21T17:56:00Z"/>
          <w:rStyle w:val="cm"/>
          <w:color w:val="000000" w:themeColor="text1"/>
        </w:rPr>
      </w:pPr>
    </w:p>
    <w:p w14:paraId="788CA4ED" w14:textId="77777777" w:rsidR="00B7234B" w:rsidRDefault="00B7234B" w:rsidP="008A3B15">
      <w:pPr>
        <w:widowControl/>
        <w:jc w:val="left"/>
        <w:rPr>
          <w:ins w:id="153" w:author="近藤　遥佳" w:date="2024-03-21T17:56:00Z"/>
          <w:rStyle w:val="cm"/>
          <w:color w:val="000000" w:themeColor="text1"/>
        </w:rPr>
      </w:pPr>
    </w:p>
    <w:p w14:paraId="46A01B4C" w14:textId="77777777" w:rsidR="00B7234B" w:rsidRPr="000E74F6" w:rsidRDefault="00B7234B" w:rsidP="008A3B15">
      <w:pPr>
        <w:widowControl/>
        <w:jc w:val="left"/>
        <w:rPr>
          <w:rStyle w:val="cm"/>
          <w:color w:val="000000" w:themeColor="text1"/>
        </w:rPr>
      </w:pPr>
    </w:p>
    <w:p w14:paraId="0F74F4F9" w14:textId="77777777" w:rsidR="004409EC" w:rsidRPr="00385EC0" w:rsidRDefault="00DE27FF" w:rsidP="004409EC">
      <w:pPr>
        <w:widowControl/>
        <w:jc w:val="left"/>
        <w:rPr>
          <w:color w:val="000000" w:themeColor="text1"/>
        </w:rPr>
      </w:pPr>
      <w:r>
        <w:rPr>
          <w:rStyle w:val="cm"/>
          <w:rFonts w:hint="eastAsia"/>
          <w:color w:val="000000" w:themeColor="text1"/>
        </w:rPr>
        <w:lastRenderedPageBreak/>
        <w:t>様式第３</w:t>
      </w:r>
      <w:r w:rsidR="004409EC" w:rsidRPr="00385EC0">
        <w:rPr>
          <w:rStyle w:val="cm"/>
          <w:rFonts w:hint="eastAsia"/>
          <w:color w:val="000000" w:themeColor="text1"/>
        </w:rPr>
        <w:t>号</w:t>
      </w:r>
      <w:r w:rsidR="004409EC">
        <w:rPr>
          <w:rFonts w:hint="eastAsia"/>
          <w:color w:val="000000" w:themeColor="text1"/>
        </w:rPr>
        <w:t>（第７</w:t>
      </w:r>
      <w:r w:rsidR="004409EC" w:rsidRPr="00385EC0">
        <w:rPr>
          <w:rFonts w:hint="eastAsia"/>
          <w:color w:val="000000" w:themeColor="text1"/>
        </w:rPr>
        <w:t>条関係）</w:t>
      </w:r>
    </w:p>
    <w:p w14:paraId="14E69DBF" w14:textId="77777777" w:rsidR="004409EC" w:rsidRDefault="004409EC" w:rsidP="008A3B15">
      <w:pPr>
        <w:widowControl/>
        <w:jc w:val="left"/>
        <w:rPr>
          <w:rStyle w:val="cm"/>
          <w:color w:val="000000" w:themeColor="text1"/>
        </w:rPr>
      </w:pPr>
    </w:p>
    <w:p w14:paraId="6E3E5F15" w14:textId="77777777" w:rsidR="004409EC" w:rsidRPr="00385EC0" w:rsidRDefault="004409EC" w:rsidP="004409EC">
      <w:pPr>
        <w:kinsoku w:val="0"/>
        <w:wordWrap w:val="0"/>
        <w:autoSpaceDE w:val="0"/>
        <w:autoSpaceDN w:val="0"/>
        <w:jc w:val="right"/>
        <w:rPr>
          <w:color w:val="000000" w:themeColor="text1"/>
        </w:rPr>
      </w:pPr>
      <w:r w:rsidRPr="00385EC0">
        <w:rPr>
          <w:rFonts w:hint="eastAsia"/>
          <w:color w:val="000000" w:themeColor="text1"/>
        </w:rPr>
        <w:t xml:space="preserve">年　　月　　日　</w:t>
      </w:r>
    </w:p>
    <w:p w14:paraId="69D29965" w14:textId="77777777" w:rsidR="004409EC" w:rsidRPr="00385EC0" w:rsidRDefault="004409EC" w:rsidP="004409EC">
      <w:pPr>
        <w:kinsoku w:val="0"/>
        <w:autoSpaceDE w:val="0"/>
        <w:autoSpaceDN w:val="0"/>
        <w:rPr>
          <w:color w:val="000000" w:themeColor="text1"/>
        </w:rPr>
      </w:pPr>
      <w:r w:rsidRPr="00385EC0">
        <w:rPr>
          <w:rFonts w:hint="eastAsia"/>
          <w:color w:val="000000" w:themeColor="text1"/>
        </w:rPr>
        <w:t xml:space="preserve">　都城市長　宛て</w:t>
      </w:r>
    </w:p>
    <w:p w14:paraId="4F539FC4" w14:textId="77777777" w:rsidR="004409EC" w:rsidRDefault="004409EC" w:rsidP="004409EC">
      <w:pPr>
        <w:widowControl/>
        <w:wordWrap w:val="0"/>
        <w:jc w:val="right"/>
        <w:rPr>
          <w:rStyle w:val="cm"/>
          <w:color w:val="000000" w:themeColor="text1"/>
        </w:rPr>
      </w:pPr>
      <w:r>
        <w:rPr>
          <w:rStyle w:val="cm"/>
          <w:rFonts w:hint="eastAsia"/>
          <w:color w:val="000000" w:themeColor="text1"/>
        </w:rPr>
        <w:t xml:space="preserve">住所　　　　　　　　　　　　　　</w:t>
      </w:r>
    </w:p>
    <w:p w14:paraId="56250781" w14:textId="77777777" w:rsidR="004409EC" w:rsidRDefault="004409EC" w:rsidP="004409EC">
      <w:pPr>
        <w:widowControl/>
        <w:wordWrap w:val="0"/>
        <w:jc w:val="right"/>
        <w:rPr>
          <w:rStyle w:val="cm"/>
          <w:color w:val="000000" w:themeColor="text1"/>
        </w:rPr>
      </w:pPr>
      <w:r>
        <w:rPr>
          <w:rStyle w:val="cm"/>
          <w:rFonts w:hint="eastAsia"/>
          <w:color w:val="000000" w:themeColor="text1"/>
        </w:rPr>
        <w:t xml:space="preserve">氏名　　　　　　　　　　　　　　</w:t>
      </w:r>
    </w:p>
    <w:p w14:paraId="659DCFE1" w14:textId="77777777" w:rsidR="004409EC" w:rsidRDefault="004409EC" w:rsidP="004409EC">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723CD9C7" w14:textId="77777777" w:rsidR="004409EC" w:rsidRDefault="004409EC" w:rsidP="008A3B15">
      <w:pPr>
        <w:widowControl/>
        <w:jc w:val="left"/>
        <w:rPr>
          <w:rStyle w:val="cm"/>
          <w:color w:val="000000" w:themeColor="text1"/>
        </w:rPr>
      </w:pPr>
    </w:p>
    <w:p w14:paraId="237BAED7" w14:textId="77777777" w:rsidR="004256EA" w:rsidRPr="004256EA" w:rsidRDefault="004256EA" w:rsidP="004256EA">
      <w:pPr>
        <w:widowControl/>
        <w:jc w:val="center"/>
        <w:rPr>
          <w:rStyle w:val="cm"/>
          <w:color w:val="000000" w:themeColor="text1"/>
          <w:sz w:val="48"/>
        </w:rPr>
      </w:pPr>
      <w:r w:rsidRPr="004256EA">
        <w:rPr>
          <w:rStyle w:val="cm"/>
          <w:rFonts w:hint="eastAsia"/>
          <w:color w:val="000000" w:themeColor="text1"/>
          <w:sz w:val="48"/>
        </w:rPr>
        <w:t>請求書</w:t>
      </w:r>
    </w:p>
    <w:p w14:paraId="5AEF3835" w14:textId="77777777" w:rsidR="004256EA" w:rsidRPr="004409EC" w:rsidRDefault="004256EA" w:rsidP="008A3B15">
      <w:pPr>
        <w:widowControl/>
        <w:jc w:val="left"/>
        <w:rPr>
          <w:rStyle w:val="cm"/>
          <w:color w:val="000000" w:themeColor="text1"/>
        </w:rPr>
      </w:pPr>
    </w:p>
    <w:p w14:paraId="264C3BBF" w14:textId="77777777" w:rsidR="004409EC" w:rsidRDefault="004409EC" w:rsidP="008A3B15">
      <w:pPr>
        <w:widowControl/>
        <w:jc w:val="left"/>
        <w:rPr>
          <w:rStyle w:val="cm"/>
          <w:color w:val="000000" w:themeColor="text1"/>
        </w:rPr>
      </w:pPr>
      <w:r>
        <w:rPr>
          <w:rStyle w:val="cm"/>
          <w:rFonts w:hint="eastAsia"/>
          <w:color w:val="000000" w:themeColor="text1"/>
        </w:rPr>
        <w:t xml:space="preserve">　都城市保育士等就職支援金（就職支援金</w:t>
      </w:r>
      <w:r w:rsidR="004256EA">
        <w:rPr>
          <w:rStyle w:val="cm"/>
          <w:rFonts w:hint="eastAsia"/>
          <w:color w:val="000000" w:themeColor="text1"/>
        </w:rPr>
        <w:t>・継続支援金</w:t>
      </w:r>
      <w:r>
        <w:rPr>
          <w:rStyle w:val="cm"/>
          <w:rFonts w:hint="eastAsia"/>
          <w:color w:val="000000" w:themeColor="text1"/>
        </w:rPr>
        <w:t>）として、下記の金額を請求します。</w:t>
      </w:r>
    </w:p>
    <w:p w14:paraId="559CD6D7" w14:textId="77777777" w:rsidR="004409EC" w:rsidRDefault="004409EC" w:rsidP="008A3B15">
      <w:pPr>
        <w:widowControl/>
        <w:jc w:val="left"/>
        <w:rPr>
          <w:rStyle w:val="cm"/>
          <w:color w:val="000000" w:themeColor="text1"/>
        </w:rPr>
      </w:pPr>
    </w:p>
    <w:p w14:paraId="7CEAE8BE" w14:textId="77777777" w:rsidR="004409EC" w:rsidRDefault="004409EC" w:rsidP="004409EC">
      <w:pPr>
        <w:widowControl/>
        <w:jc w:val="center"/>
        <w:rPr>
          <w:rStyle w:val="cm"/>
          <w:color w:val="000000" w:themeColor="text1"/>
        </w:rPr>
      </w:pPr>
      <w:r w:rsidRPr="004409EC">
        <w:rPr>
          <w:rStyle w:val="cm"/>
          <w:rFonts w:hint="eastAsia"/>
          <w:color w:val="000000" w:themeColor="text1"/>
          <w:sz w:val="32"/>
        </w:rPr>
        <w:t xml:space="preserve">請求金額　　　</w:t>
      </w:r>
      <w:r w:rsidRPr="004409EC">
        <w:rPr>
          <w:rStyle w:val="cm"/>
          <w:rFonts w:hint="eastAsia"/>
          <w:color w:val="000000" w:themeColor="text1"/>
          <w:sz w:val="32"/>
          <w:u w:val="single"/>
        </w:rPr>
        <w:t>金　　　　　　　　　　円</w:t>
      </w:r>
    </w:p>
    <w:p w14:paraId="5AEFBDC7" w14:textId="77777777" w:rsidR="004409EC" w:rsidRDefault="004409EC" w:rsidP="008A3B15">
      <w:pPr>
        <w:widowControl/>
        <w:jc w:val="left"/>
        <w:rPr>
          <w:rStyle w:val="cm"/>
          <w:color w:val="000000" w:themeColor="text1"/>
        </w:rPr>
      </w:pPr>
    </w:p>
    <w:p w14:paraId="3A5065C4" w14:textId="77777777" w:rsidR="004409EC" w:rsidRDefault="004409EC" w:rsidP="008A3B15">
      <w:pPr>
        <w:widowControl/>
        <w:jc w:val="left"/>
        <w:rPr>
          <w:rStyle w:val="cm"/>
          <w:color w:val="000000" w:themeColor="text1"/>
        </w:rPr>
      </w:pPr>
    </w:p>
    <w:tbl>
      <w:tblPr>
        <w:tblStyle w:val="a8"/>
        <w:tblW w:w="0" w:type="auto"/>
        <w:tblInd w:w="846" w:type="dxa"/>
        <w:tblLook w:val="04A0" w:firstRow="1" w:lastRow="0" w:firstColumn="1" w:lastColumn="0" w:noHBand="0" w:noVBand="1"/>
      </w:tblPr>
      <w:tblGrid>
        <w:gridCol w:w="1559"/>
        <w:gridCol w:w="2268"/>
        <w:gridCol w:w="1843"/>
        <w:gridCol w:w="486"/>
        <w:gridCol w:w="487"/>
        <w:gridCol w:w="486"/>
        <w:gridCol w:w="487"/>
        <w:gridCol w:w="297"/>
        <w:gridCol w:w="189"/>
        <w:gridCol w:w="487"/>
        <w:gridCol w:w="487"/>
      </w:tblGrid>
      <w:tr w:rsidR="0097570A" w14:paraId="5B750247" w14:textId="77777777" w:rsidTr="00FF0FE5">
        <w:tc>
          <w:tcPr>
            <w:tcW w:w="1559" w:type="dxa"/>
          </w:tcPr>
          <w:p w14:paraId="395CEE50" w14:textId="77777777" w:rsidR="0097570A" w:rsidRDefault="0097570A" w:rsidP="008A3B15">
            <w:pPr>
              <w:widowControl/>
              <w:jc w:val="left"/>
              <w:rPr>
                <w:rStyle w:val="cm"/>
                <w:color w:val="000000" w:themeColor="text1"/>
              </w:rPr>
            </w:pPr>
            <w:r>
              <w:rPr>
                <w:rStyle w:val="cm"/>
                <w:rFonts w:hint="eastAsia"/>
                <w:color w:val="000000" w:themeColor="text1"/>
              </w:rPr>
              <w:t>支払方法</w:t>
            </w:r>
          </w:p>
        </w:tc>
        <w:tc>
          <w:tcPr>
            <w:tcW w:w="7517" w:type="dxa"/>
            <w:gridSpan w:val="10"/>
          </w:tcPr>
          <w:p w14:paraId="3D2F524C" w14:textId="77777777" w:rsidR="0097570A" w:rsidRDefault="0097570A" w:rsidP="0097570A">
            <w:pPr>
              <w:widowControl/>
              <w:jc w:val="center"/>
              <w:rPr>
                <w:rStyle w:val="cm"/>
                <w:color w:val="000000" w:themeColor="text1"/>
              </w:rPr>
            </w:pPr>
            <w:r>
              <w:rPr>
                <w:rStyle w:val="cm"/>
                <w:rFonts w:hint="eastAsia"/>
                <w:color w:val="000000" w:themeColor="text1"/>
              </w:rPr>
              <w:t>振　込</w:t>
            </w:r>
          </w:p>
        </w:tc>
      </w:tr>
      <w:tr w:rsidR="0097570A" w14:paraId="067567D3" w14:textId="77777777" w:rsidTr="00FF0FE5">
        <w:tc>
          <w:tcPr>
            <w:tcW w:w="1559" w:type="dxa"/>
            <w:vMerge w:val="restart"/>
            <w:vAlign w:val="center"/>
          </w:tcPr>
          <w:p w14:paraId="32E54160" w14:textId="77777777" w:rsidR="0097570A" w:rsidRDefault="0097570A" w:rsidP="0097570A">
            <w:pPr>
              <w:widowControl/>
              <w:rPr>
                <w:rStyle w:val="cm"/>
                <w:color w:val="000000" w:themeColor="text1"/>
              </w:rPr>
            </w:pPr>
            <w:r>
              <w:rPr>
                <w:rStyle w:val="cm"/>
                <w:rFonts w:hint="eastAsia"/>
                <w:color w:val="000000" w:themeColor="text1"/>
              </w:rPr>
              <w:t>振込先</w:t>
            </w:r>
          </w:p>
        </w:tc>
        <w:tc>
          <w:tcPr>
            <w:tcW w:w="2268" w:type="dxa"/>
            <w:vMerge w:val="restart"/>
            <w:vAlign w:val="center"/>
          </w:tcPr>
          <w:p w14:paraId="2009C2B7" w14:textId="77777777" w:rsidR="0097570A" w:rsidRDefault="0097570A" w:rsidP="0097570A">
            <w:pPr>
              <w:widowControl/>
              <w:rPr>
                <w:rStyle w:val="cm"/>
                <w:color w:val="000000" w:themeColor="text1"/>
              </w:rPr>
            </w:pPr>
          </w:p>
        </w:tc>
        <w:tc>
          <w:tcPr>
            <w:tcW w:w="1843" w:type="dxa"/>
            <w:tcBorders>
              <w:bottom w:val="single" w:sz="4" w:space="0" w:color="FFFFFF" w:themeColor="background1"/>
            </w:tcBorders>
          </w:tcPr>
          <w:p w14:paraId="317F9ADB" w14:textId="77777777" w:rsidR="0097570A" w:rsidRDefault="0097570A" w:rsidP="008A3B15">
            <w:pPr>
              <w:widowControl/>
              <w:jc w:val="left"/>
              <w:rPr>
                <w:rStyle w:val="cm"/>
                <w:color w:val="000000" w:themeColor="text1"/>
              </w:rPr>
            </w:pPr>
            <w:r>
              <w:rPr>
                <w:rStyle w:val="cm"/>
                <w:rFonts w:hint="eastAsia"/>
                <w:color w:val="000000" w:themeColor="text1"/>
              </w:rPr>
              <w:t>銀行</w:t>
            </w:r>
          </w:p>
        </w:tc>
        <w:tc>
          <w:tcPr>
            <w:tcW w:w="2243" w:type="dxa"/>
            <w:gridSpan w:val="5"/>
            <w:vMerge w:val="restart"/>
            <w:vAlign w:val="center"/>
          </w:tcPr>
          <w:p w14:paraId="07649C21" w14:textId="77777777" w:rsidR="0097570A" w:rsidRDefault="0097570A" w:rsidP="0097570A">
            <w:pPr>
              <w:widowControl/>
              <w:rPr>
                <w:rStyle w:val="cm"/>
                <w:color w:val="000000" w:themeColor="text1"/>
              </w:rPr>
            </w:pPr>
          </w:p>
        </w:tc>
        <w:tc>
          <w:tcPr>
            <w:tcW w:w="1163" w:type="dxa"/>
            <w:gridSpan w:val="3"/>
            <w:tcBorders>
              <w:bottom w:val="single" w:sz="4" w:space="0" w:color="FFFFFF"/>
            </w:tcBorders>
          </w:tcPr>
          <w:p w14:paraId="39C645ED" w14:textId="77777777" w:rsidR="0097570A" w:rsidRDefault="0097570A" w:rsidP="008A3B15">
            <w:pPr>
              <w:widowControl/>
              <w:jc w:val="left"/>
              <w:rPr>
                <w:rStyle w:val="cm"/>
                <w:color w:val="000000" w:themeColor="text1"/>
              </w:rPr>
            </w:pPr>
            <w:r>
              <w:rPr>
                <w:rStyle w:val="cm"/>
                <w:rFonts w:hint="eastAsia"/>
                <w:color w:val="000000" w:themeColor="text1"/>
              </w:rPr>
              <w:t>支店</w:t>
            </w:r>
          </w:p>
        </w:tc>
      </w:tr>
      <w:tr w:rsidR="0097570A" w14:paraId="6D6A8F02" w14:textId="77777777" w:rsidTr="00FF0FE5">
        <w:tc>
          <w:tcPr>
            <w:tcW w:w="1559" w:type="dxa"/>
            <w:vMerge/>
          </w:tcPr>
          <w:p w14:paraId="611CAB25" w14:textId="77777777" w:rsidR="0097570A" w:rsidRDefault="0097570A" w:rsidP="008A3B15">
            <w:pPr>
              <w:widowControl/>
              <w:jc w:val="left"/>
              <w:rPr>
                <w:rStyle w:val="cm"/>
                <w:color w:val="000000" w:themeColor="text1"/>
              </w:rPr>
            </w:pPr>
          </w:p>
        </w:tc>
        <w:tc>
          <w:tcPr>
            <w:tcW w:w="2268" w:type="dxa"/>
            <w:vMerge/>
          </w:tcPr>
          <w:p w14:paraId="23DE8BB3" w14:textId="77777777" w:rsidR="0097570A" w:rsidRDefault="0097570A" w:rsidP="008A3B15">
            <w:pPr>
              <w:widowControl/>
              <w:jc w:val="left"/>
              <w:rPr>
                <w:rStyle w:val="cm"/>
                <w:color w:val="000000" w:themeColor="text1"/>
              </w:rPr>
            </w:pPr>
          </w:p>
        </w:tc>
        <w:tc>
          <w:tcPr>
            <w:tcW w:w="1843" w:type="dxa"/>
            <w:tcBorders>
              <w:top w:val="single" w:sz="4" w:space="0" w:color="FFFFFF" w:themeColor="background1"/>
              <w:bottom w:val="single" w:sz="4" w:space="0" w:color="FFFFFF" w:themeColor="background1"/>
            </w:tcBorders>
          </w:tcPr>
          <w:p w14:paraId="2BA22307" w14:textId="77777777" w:rsidR="0097570A" w:rsidRDefault="0097570A" w:rsidP="008A3B15">
            <w:pPr>
              <w:widowControl/>
              <w:jc w:val="left"/>
              <w:rPr>
                <w:rStyle w:val="cm"/>
                <w:color w:val="000000" w:themeColor="text1"/>
              </w:rPr>
            </w:pPr>
            <w:r>
              <w:rPr>
                <w:rStyle w:val="cm"/>
                <w:rFonts w:hint="eastAsia"/>
                <w:color w:val="000000" w:themeColor="text1"/>
              </w:rPr>
              <w:t>金庫</w:t>
            </w:r>
          </w:p>
        </w:tc>
        <w:tc>
          <w:tcPr>
            <w:tcW w:w="2243" w:type="dxa"/>
            <w:gridSpan w:val="5"/>
            <w:vMerge/>
          </w:tcPr>
          <w:p w14:paraId="06268496" w14:textId="77777777" w:rsidR="0097570A" w:rsidRDefault="0097570A" w:rsidP="008A3B15">
            <w:pPr>
              <w:widowControl/>
              <w:jc w:val="left"/>
              <w:rPr>
                <w:rStyle w:val="cm"/>
                <w:color w:val="000000" w:themeColor="text1"/>
              </w:rPr>
            </w:pPr>
          </w:p>
        </w:tc>
        <w:tc>
          <w:tcPr>
            <w:tcW w:w="1163" w:type="dxa"/>
            <w:gridSpan w:val="3"/>
            <w:tcBorders>
              <w:top w:val="single" w:sz="4" w:space="0" w:color="FFFFFF"/>
              <w:bottom w:val="single" w:sz="4" w:space="0" w:color="FFFFFF"/>
            </w:tcBorders>
          </w:tcPr>
          <w:p w14:paraId="0EB91515" w14:textId="77777777" w:rsidR="0097570A" w:rsidRDefault="0097570A" w:rsidP="008A3B15">
            <w:pPr>
              <w:widowControl/>
              <w:jc w:val="left"/>
              <w:rPr>
                <w:rStyle w:val="cm"/>
                <w:color w:val="000000" w:themeColor="text1"/>
              </w:rPr>
            </w:pPr>
            <w:r>
              <w:rPr>
                <w:rStyle w:val="cm"/>
                <w:rFonts w:hint="eastAsia"/>
                <w:color w:val="000000" w:themeColor="text1"/>
              </w:rPr>
              <w:t>支所</w:t>
            </w:r>
          </w:p>
        </w:tc>
      </w:tr>
      <w:tr w:rsidR="0097570A" w14:paraId="7CB42757" w14:textId="77777777" w:rsidTr="00FF0FE5">
        <w:tc>
          <w:tcPr>
            <w:tcW w:w="1559" w:type="dxa"/>
            <w:vMerge/>
          </w:tcPr>
          <w:p w14:paraId="2BFD2B66" w14:textId="77777777" w:rsidR="0097570A" w:rsidRDefault="0097570A" w:rsidP="008A3B15">
            <w:pPr>
              <w:widowControl/>
              <w:jc w:val="left"/>
              <w:rPr>
                <w:rStyle w:val="cm"/>
                <w:color w:val="000000" w:themeColor="text1"/>
              </w:rPr>
            </w:pPr>
          </w:p>
        </w:tc>
        <w:tc>
          <w:tcPr>
            <w:tcW w:w="2268" w:type="dxa"/>
            <w:vMerge/>
          </w:tcPr>
          <w:p w14:paraId="2A76C2A5" w14:textId="77777777" w:rsidR="0097570A" w:rsidRDefault="0097570A" w:rsidP="008A3B15">
            <w:pPr>
              <w:widowControl/>
              <w:jc w:val="left"/>
              <w:rPr>
                <w:rStyle w:val="cm"/>
                <w:color w:val="000000" w:themeColor="text1"/>
              </w:rPr>
            </w:pPr>
          </w:p>
        </w:tc>
        <w:tc>
          <w:tcPr>
            <w:tcW w:w="1843" w:type="dxa"/>
            <w:tcBorders>
              <w:top w:val="single" w:sz="4" w:space="0" w:color="FFFFFF" w:themeColor="background1"/>
              <w:bottom w:val="single" w:sz="4" w:space="0" w:color="FFFFFF" w:themeColor="background1"/>
            </w:tcBorders>
          </w:tcPr>
          <w:p w14:paraId="2915FE92" w14:textId="77777777" w:rsidR="0097570A" w:rsidRDefault="0097570A" w:rsidP="008A3B15">
            <w:pPr>
              <w:widowControl/>
              <w:jc w:val="left"/>
              <w:rPr>
                <w:rStyle w:val="cm"/>
                <w:color w:val="000000" w:themeColor="text1"/>
              </w:rPr>
            </w:pPr>
            <w:r>
              <w:rPr>
                <w:rStyle w:val="cm"/>
                <w:rFonts w:hint="eastAsia"/>
                <w:color w:val="000000" w:themeColor="text1"/>
              </w:rPr>
              <w:t>農協</w:t>
            </w:r>
          </w:p>
        </w:tc>
        <w:tc>
          <w:tcPr>
            <w:tcW w:w="2243" w:type="dxa"/>
            <w:gridSpan w:val="5"/>
            <w:vMerge/>
          </w:tcPr>
          <w:p w14:paraId="4BD3FD95" w14:textId="77777777" w:rsidR="0097570A" w:rsidRDefault="0097570A" w:rsidP="008A3B15">
            <w:pPr>
              <w:widowControl/>
              <w:jc w:val="left"/>
              <w:rPr>
                <w:rStyle w:val="cm"/>
                <w:color w:val="000000" w:themeColor="text1"/>
              </w:rPr>
            </w:pPr>
          </w:p>
        </w:tc>
        <w:tc>
          <w:tcPr>
            <w:tcW w:w="1163" w:type="dxa"/>
            <w:gridSpan w:val="3"/>
            <w:tcBorders>
              <w:top w:val="single" w:sz="4" w:space="0" w:color="FFFFFF"/>
              <w:bottom w:val="single" w:sz="4" w:space="0" w:color="FFFFFF" w:themeColor="background1"/>
            </w:tcBorders>
          </w:tcPr>
          <w:p w14:paraId="1EB40F1A" w14:textId="77777777" w:rsidR="0097570A" w:rsidRDefault="0097570A" w:rsidP="008A3B15">
            <w:pPr>
              <w:widowControl/>
              <w:jc w:val="left"/>
              <w:rPr>
                <w:rStyle w:val="cm"/>
                <w:color w:val="000000" w:themeColor="text1"/>
              </w:rPr>
            </w:pPr>
            <w:r>
              <w:rPr>
                <w:rStyle w:val="cm"/>
                <w:rFonts w:hint="eastAsia"/>
                <w:color w:val="000000" w:themeColor="text1"/>
              </w:rPr>
              <w:t>営業部</w:t>
            </w:r>
          </w:p>
        </w:tc>
      </w:tr>
      <w:tr w:rsidR="0097570A" w14:paraId="5C5EAAD3" w14:textId="77777777" w:rsidTr="00FF0FE5">
        <w:tc>
          <w:tcPr>
            <w:tcW w:w="1559" w:type="dxa"/>
            <w:vMerge/>
          </w:tcPr>
          <w:p w14:paraId="26563F13" w14:textId="77777777" w:rsidR="0097570A" w:rsidRDefault="0097570A" w:rsidP="008A3B15">
            <w:pPr>
              <w:widowControl/>
              <w:jc w:val="left"/>
              <w:rPr>
                <w:rStyle w:val="cm"/>
                <w:color w:val="000000" w:themeColor="text1"/>
              </w:rPr>
            </w:pPr>
          </w:p>
        </w:tc>
        <w:tc>
          <w:tcPr>
            <w:tcW w:w="2268" w:type="dxa"/>
            <w:vMerge/>
          </w:tcPr>
          <w:p w14:paraId="55BE8927" w14:textId="77777777" w:rsidR="0097570A" w:rsidRDefault="0097570A" w:rsidP="008A3B15">
            <w:pPr>
              <w:widowControl/>
              <w:jc w:val="left"/>
              <w:rPr>
                <w:rStyle w:val="cm"/>
                <w:color w:val="000000" w:themeColor="text1"/>
              </w:rPr>
            </w:pPr>
          </w:p>
        </w:tc>
        <w:tc>
          <w:tcPr>
            <w:tcW w:w="1843" w:type="dxa"/>
            <w:tcBorders>
              <w:top w:val="single" w:sz="4" w:space="0" w:color="FFFFFF" w:themeColor="background1"/>
              <w:bottom w:val="single" w:sz="4" w:space="0" w:color="auto"/>
            </w:tcBorders>
          </w:tcPr>
          <w:p w14:paraId="09A0816D" w14:textId="77777777" w:rsidR="0097570A" w:rsidRDefault="0097570A" w:rsidP="008A3B15">
            <w:pPr>
              <w:widowControl/>
              <w:jc w:val="left"/>
              <w:rPr>
                <w:rStyle w:val="cm"/>
                <w:color w:val="000000" w:themeColor="text1"/>
              </w:rPr>
            </w:pPr>
          </w:p>
        </w:tc>
        <w:tc>
          <w:tcPr>
            <w:tcW w:w="2243" w:type="dxa"/>
            <w:gridSpan w:val="5"/>
            <w:vMerge/>
          </w:tcPr>
          <w:p w14:paraId="6D91E76B" w14:textId="77777777" w:rsidR="0097570A" w:rsidRDefault="0097570A" w:rsidP="008A3B15">
            <w:pPr>
              <w:widowControl/>
              <w:jc w:val="left"/>
              <w:rPr>
                <w:rStyle w:val="cm"/>
                <w:color w:val="000000" w:themeColor="text1"/>
              </w:rPr>
            </w:pPr>
          </w:p>
        </w:tc>
        <w:tc>
          <w:tcPr>
            <w:tcW w:w="1163" w:type="dxa"/>
            <w:gridSpan w:val="3"/>
            <w:tcBorders>
              <w:top w:val="single" w:sz="4" w:space="0" w:color="FFFFFF" w:themeColor="background1"/>
              <w:bottom w:val="single" w:sz="4" w:space="0" w:color="auto"/>
            </w:tcBorders>
          </w:tcPr>
          <w:p w14:paraId="1167F640" w14:textId="77777777" w:rsidR="0097570A" w:rsidRDefault="0097570A" w:rsidP="008A3B15">
            <w:pPr>
              <w:widowControl/>
              <w:jc w:val="left"/>
              <w:rPr>
                <w:rStyle w:val="cm"/>
                <w:color w:val="000000" w:themeColor="text1"/>
              </w:rPr>
            </w:pPr>
            <w:r>
              <w:rPr>
                <w:rStyle w:val="cm"/>
                <w:rFonts w:hint="eastAsia"/>
                <w:color w:val="000000" w:themeColor="text1"/>
              </w:rPr>
              <w:t>出張所</w:t>
            </w:r>
          </w:p>
        </w:tc>
      </w:tr>
      <w:tr w:rsidR="00FF0FE5" w14:paraId="56A43D45" w14:textId="77006BF4" w:rsidTr="00FF0FE5">
        <w:trPr>
          <w:trHeight w:val="740"/>
        </w:trPr>
        <w:tc>
          <w:tcPr>
            <w:tcW w:w="1559" w:type="dxa"/>
            <w:vAlign w:val="center"/>
          </w:tcPr>
          <w:p w14:paraId="1CD00DCC" w14:textId="52DBA7BE" w:rsidR="00FF0FE5" w:rsidRDefault="00FF0FE5" w:rsidP="0097570A">
            <w:pPr>
              <w:widowControl/>
              <w:rPr>
                <w:rStyle w:val="cm"/>
                <w:color w:val="000000" w:themeColor="text1"/>
              </w:rPr>
            </w:pPr>
            <w:r>
              <w:rPr>
                <w:rStyle w:val="cm"/>
                <w:rFonts w:hint="eastAsia"/>
                <w:color w:val="000000" w:themeColor="text1"/>
              </w:rPr>
              <w:t>種別</w:t>
            </w:r>
          </w:p>
        </w:tc>
        <w:tc>
          <w:tcPr>
            <w:tcW w:w="2268" w:type="dxa"/>
            <w:tcBorders>
              <w:bottom w:val="dotted" w:sz="4" w:space="0" w:color="auto"/>
            </w:tcBorders>
            <w:vAlign w:val="center"/>
          </w:tcPr>
          <w:p w14:paraId="74AE1D3A" w14:textId="07FB96FB" w:rsidR="00FF0FE5" w:rsidRDefault="00FF0FE5" w:rsidP="00FF0FE5">
            <w:pPr>
              <w:widowControl/>
              <w:jc w:val="center"/>
              <w:rPr>
                <w:rStyle w:val="cm"/>
                <w:color w:val="000000" w:themeColor="text1"/>
              </w:rPr>
            </w:pPr>
            <w:r>
              <w:rPr>
                <w:rStyle w:val="cm"/>
                <w:rFonts w:hint="eastAsia"/>
                <w:color w:val="000000" w:themeColor="text1"/>
              </w:rPr>
              <w:t>普通　・当座</w:t>
            </w:r>
          </w:p>
        </w:tc>
        <w:tc>
          <w:tcPr>
            <w:tcW w:w="1843" w:type="dxa"/>
            <w:tcBorders>
              <w:bottom w:val="dotted" w:sz="4" w:space="0" w:color="auto"/>
            </w:tcBorders>
            <w:vAlign w:val="center"/>
          </w:tcPr>
          <w:p w14:paraId="33771886" w14:textId="23DC8DAA" w:rsidR="00FF0FE5" w:rsidRDefault="00FF0FE5" w:rsidP="00FF0FE5">
            <w:pPr>
              <w:widowControl/>
              <w:rPr>
                <w:rStyle w:val="cm"/>
                <w:color w:val="000000" w:themeColor="text1"/>
              </w:rPr>
            </w:pPr>
            <w:r>
              <w:rPr>
                <w:rStyle w:val="cm"/>
                <w:rFonts w:hint="eastAsia"/>
                <w:color w:val="000000" w:themeColor="text1"/>
              </w:rPr>
              <w:t>口座番号</w:t>
            </w:r>
          </w:p>
        </w:tc>
        <w:tc>
          <w:tcPr>
            <w:tcW w:w="486" w:type="dxa"/>
            <w:tcBorders>
              <w:bottom w:val="dotted" w:sz="4" w:space="0" w:color="auto"/>
            </w:tcBorders>
            <w:vAlign w:val="center"/>
          </w:tcPr>
          <w:p w14:paraId="6FC4D740" w14:textId="77777777" w:rsidR="00FF0FE5" w:rsidRDefault="00FF0FE5" w:rsidP="00FF0FE5">
            <w:pPr>
              <w:widowControl/>
              <w:rPr>
                <w:rStyle w:val="cm"/>
                <w:color w:val="000000" w:themeColor="text1"/>
              </w:rPr>
            </w:pPr>
          </w:p>
        </w:tc>
        <w:tc>
          <w:tcPr>
            <w:tcW w:w="487" w:type="dxa"/>
            <w:tcBorders>
              <w:bottom w:val="dotted" w:sz="4" w:space="0" w:color="auto"/>
            </w:tcBorders>
            <w:vAlign w:val="center"/>
          </w:tcPr>
          <w:p w14:paraId="06D3DBB4" w14:textId="77777777" w:rsidR="00FF0FE5" w:rsidRDefault="00FF0FE5" w:rsidP="00FF0FE5">
            <w:pPr>
              <w:widowControl/>
              <w:rPr>
                <w:rStyle w:val="cm"/>
                <w:color w:val="000000" w:themeColor="text1"/>
              </w:rPr>
            </w:pPr>
          </w:p>
        </w:tc>
        <w:tc>
          <w:tcPr>
            <w:tcW w:w="486" w:type="dxa"/>
            <w:tcBorders>
              <w:bottom w:val="dotted" w:sz="4" w:space="0" w:color="auto"/>
            </w:tcBorders>
            <w:vAlign w:val="center"/>
          </w:tcPr>
          <w:p w14:paraId="2C154D94" w14:textId="20A57706" w:rsidR="00FF0FE5" w:rsidRDefault="00FF0FE5" w:rsidP="00FF0FE5">
            <w:pPr>
              <w:widowControl/>
              <w:rPr>
                <w:rStyle w:val="cm"/>
                <w:color w:val="000000" w:themeColor="text1"/>
              </w:rPr>
            </w:pPr>
          </w:p>
        </w:tc>
        <w:tc>
          <w:tcPr>
            <w:tcW w:w="487" w:type="dxa"/>
            <w:tcBorders>
              <w:bottom w:val="dotted" w:sz="4" w:space="0" w:color="auto"/>
            </w:tcBorders>
            <w:vAlign w:val="center"/>
          </w:tcPr>
          <w:p w14:paraId="058120AA" w14:textId="77777777" w:rsidR="00FF0FE5" w:rsidRDefault="00FF0FE5" w:rsidP="00FF0FE5">
            <w:pPr>
              <w:widowControl/>
              <w:rPr>
                <w:rStyle w:val="cm"/>
                <w:color w:val="000000" w:themeColor="text1"/>
              </w:rPr>
            </w:pPr>
          </w:p>
        </w:tc>
        <w:tc>
          <w:tcPr>
            <w:tcW w:w="486" w:type="dxa"/>
            <w:gridSpan w:val="2"/>
            <w:tcBorders>
              <w:bottom w:val="dotted" w:sz="4" w:space="0" w:color="auto"/>
            </w:tcBorders>
            <w:vAlign w:val="center"/>
          </w:tcPr>
          <w:p w14:paraId="78D33E57" w14:textId="238D79A9" w:rsidR="00FF0FE5" w:rsidRDefault="00FF0FE5" w:rsidP="00FF0FE5">
            <w:pPr>
              <w:widowControl/>
              <w:rPr>
                <w:rStyle w:val="cm"/>
                <w:color w:val="000000" w:themeColor="text1"/>
              </w:rPr>
            </w:pPr>
          </w:p>
        </w:tc>
        <w:tc>
          <w:tcPr>
            <w:tcW w:w="487" w:type="dxa"/>
            <w:tcBorders>
              <w:bottom w:val="dotted" w:sz="4" w:space="0" w:color="auto"/>
            </w:tcBorders>
            <w:vAlign w:val="center"/>
          </w:tcPr>
          <w:p w14:paraId="0031DB2D" w14:textId="77777777" w:rsidR="00FF0FE5" w:rsidRDefault="00FF0FE5" w:rsidP="00FF0FE5">
            <w:pPr>
              <w:widowControl/>
              <w:rPr>
                <w:rStyle w:val="cm"/>
                <w:color w:val="000000" w:themeColor="text1"/>
              </w:rPr>
            </w:pPr>
          </w:p>
        </w:tc>
        <w:tc>
          <w:tcPr>
            <w:tcW w:w="487" w:type="dxa"/>
            <w:tcBorders>
              <w:bottom w:val="dotted" w:sz="4" w:space="0" w:color="auto"/>
            </w:tcBorders>
            <w:vAlign w:val="center"/>
          </w:tcPr>
          <w:p w14:paraId="663A7456" w14:textId="77777777" w:rsidR="00FF0FE5" w:rsidRDefault="00FF0FE5" w:rsidP="00FF0FE5">
            <w:pPr>
              <w:widowControl/>
              <w:rPr>
                <w:rStyle w:val="cm"/>
                <w:color w:val="000000" w:themeColor="text1"/>
              </w:rPr>
            </w:pPr>
          </w:p>
        </w:tc>
      </w:tr>
      <w:tr w:rsidR="004256EA" w14:paraId="3D7E9CE9" w14:textId="77777777" w:rsidTr="00FF0FE5">
        <w:tc>
          <w:tcPr>
            <w:tcW w:w="1559" w:type="dxa"/>
            <w:vMerge w:val="restart"/>
            <w:vAlign w:val="center"/>
          </w:tcPr>
          <w:p w14:paraId="36CC359F" w14:textId="77777777" w:rsidR="004256EA" w:rsidRDefault="004256EA" w:rsidP="0097570A">
            <w:pPr>
              <w:widowControl/>
              <w:rPr>
                <w:rStyle w:val="cm"/>
                <w:color w:val="000000" w:themeColor="text1"/>
              </w:rPr>
            </w:pPr>
            <w:r>
              <w:rPr>
                <w:rStyle w:val="cm"/>
                <w:rFonts w:hint="eastAsia"/>
                <w:color w:val="000000" w:themeColor="text1"/>
              </w:rPr>
              <w:t>口座名義</w:t>
            </w:r>
          </w:p>
        </w:tc>
        <w:tc>
          <w:tcPr>
            <w:tcW w:w="7517" w:type="dxa"/>
            <w:gridSpan w:val="10"/>
            <w:tcBorders>
              <w:bottom w:val="dotted" w:sz="4" w:space="0" w:color="auto"/>
            </w:tcBorders>
          </w:tcPr>
          <w:p w14:paraId="5331EDDA" w14:textId="77777777" w:rsidR="004256EA" w:rsidRDefault="004256EA" w:rsidP="008A3B15">
            <w:pPr>
              <w:widowControl/>
              <w:jc w:val="left"/>
              <w:rPr>
                <w:rStyle w:val="cm"/>
                <w:color w:val="000000" w:themeColor="text1"/>
              </w:rPr>
            </w:pPr>
            <w:r>
              <w:rPr>
                <w:rStyle w:val="cm"/>
                <w:rFonts w:hint="eastAsia"/>
                <w:color w:val="000000" w:themeColor="text1"/>
              </w:rPr>
              <w:t>（フリガナ）</w:t>
            </w:r>
          </w:p>
        </w:tc>
      </w:tr>
      <w:tr w:rsidR="004256EA" w14:paraId="710FA6BB" w14:textId="77777777" w:rsidTr="00FF0FE5">
        <w:trPr>
          <w:trHeight w:val="1067"/>
        </w:trPr>
        <w:tc>
          <w:tcPr>
            <w:tcW w:w="1559" w:type="dxa"/>
            <w:vMerge/>
          </w:tcPr>
          <w:p w14:paraId="3D5672E2" w14:textId="77777777" w:rsidR="004256EA" w:rsidRDefault="004256EA" w:rsidP="008A3B15">
            <w:pPr>
              <w:widowControl/>
              <w:jc w:val="left"/>
              <w:rPr>
                <w:rStyle w:val="cm"/>
                <w:color w:val="000000" w:themeColor="text1"/>
              </w:rPr>
            </w:pPr>
          </w:p>
        </w:tc>
        <w:tc>
          <w:tcPr>
            <w:tcW w:w="7517" w:type="dxa"/>
            <w:gridSpan w:val="10"/>
            <w:tcBorders>
              <w:top w:val="dotted" w:sz="4" w:space="0" w:color="auto"/>
            </w:tcBorders>
            <w:vAlign w:val="center"/>
          </w:tcPr>
          <w:p w14:paraId="38821295" w14:textId="77777777" w:rsidR="004256EA" w:rsidRDefault="004256EA" w:rsidP="004256EA">
            <w:pPr>
              <w:widowControl/>
              <w:jc w:val="center"/>
              <w:rPr>
                <w:rStyle w:val="cm"/>
                <w:color w:val="000000" w:themeColor="text1"/>
              </w:rPr>
            </w:pPr>
          </w:p>
        </w:tc>
      </w:tr>
    </w:tbl>
    <w:p w14:paraId="007C5484" w14:textId="77777777" w:rsidR="004409EC" w:rsidRDefault="004409EC" w:rsidP="008A3B15">
      <w:pPr>
        <w:widowControl/>
        <w:jc w:val="left"/>
        <w:rPr>
          <w:rStyle w:val="cm"/>
          <w:color w:val="000000" w:themeColor="text1"/>
        </w:rPr>
      </w:pPr>
    </w:p>
    <w:p w14:paraId="3CC2F3BE" w14:textId="77777777" w:rsidR="004409EC" w:rsidRDefault="004409EC" w:rsidP="008A3B15">
      <w:pPr>
        <w:widowControl/>
        <w:jc w:val="left"/>
        <w:rPr>
          <w:rStyle w:val="cm"/>
          <w:color w:val="000000" w:themeColor="text1"/>
        </w:rPr>
      </w:pPr>
    </w:p>
    <w:p w14:paraId="1E0D84D0" w14:textId="77777777" w:rsidR="004409EC" w:rsidRDefault="004409EC" w:rsidP="008A3B15">
      <w:pPr>
        <w:widowControl/>
        <w:jc w:val="left"/>
        <w:rPr>
          <w:rStyle w:val="cm"/>
          <w:color w:val="000000" w:themeColor="text1"/>
        </w:rPr>
      </w:pPr>
    </w:p>
    <w:p w14:paraId="031E2537" w14:textId="77777777" w:rsidR="004409EC" w:rsidRDefault="004409EC" w:rsidP="008A3B15">
      <w:pPr>
        <w:widowControl/>
        <w:jc w:val="left"/>
        <w:rPr>
          <w:rStyle w:val="cm"/>
          <w:color w:val="000000" w:themeColor="text1"/>
        </w:rPr>
      </w:pPr>
    </w:p>
    <w:p w14:paraId="36865F76" w14:textId="77777777" w:rsidR="004409EC" w:rsidRDefault="004409EC" w:rsidP="008A3B15">
      <w:pPr>
        <w:widowControl/>
        <w:jc w:val="left"/>
        <w:rPr>
          <w:rStyle w:val="cm"/>
          <w:color w:val="000000" w:themeColor="text1"/>
        </w:rPr>
      </w:pPr>
    </w:p>
    <w:p w14:paraId="5C08F95A" w14:textId="77777777" w:rsidR="004409EC" w:rsidRDefault="004409EC" w:rsidP="008A3B15">
      <w:pPr>
        <w:widowControl/>
        <w:jc w:val="left"/>
        <w:rPr>
          <w:rStyle w:val="cm"/>
          <w:color w:val="000000" w:themeColor="text1"/>
        </w:rPr>
      </w:pPr>
    </w:p>
    <w:p w14:paraId="5F52C71D" w14:textId="77777777" w:rsidR="004409EC" w:rsidRDefault="004409EC" w:rsidP="008A3B15">
      <w:pPr>
        <w:widowControl/>
        <w:jc w:val="left"/>
        <w:rPr>
          <w:rStyle w:val="cm"/>
          <w:color w:val="000000" w:themeColor="text1"/>
        </w:rPr>
      </w:pPr>
    </w:p>
    <w:p w14:paraId="05AD8013" w14:textId="77777777" w:rsidR="004409EC" w:rsidRDefault="004409EC" w:rsidP="008A3B15">
      <w:pPr>
        <w:widowControl/>
        <w:jc w:val="left"/>
        <w:rPr>
          <w:rStyle w:val="cm"/>
          <w:color w:val="000000" w:themeColor="text1"/>
        </w:rPr>
      </w:pPr>
    </w:p>
    <w:p w14:paraId="6C1718E4" w14:textId="77777777" w:rsidR="008A3B15" w:rsidRPr="00385EC0" w:rsidRDefault="00DE27FF" w:rsidP="008A3B15">
      <w:pPr>
        <w:widowControl/>
        <w:jc w:val="left"/>
        <w:rPr>
          <w:color w:val="000000" w:themeColor="text1"/>
        </w:rPr>
      </w:pPr>
      <w:r>
        <w:rPr>
          <w:rStyle w:val="cm"/>
          <w:rFonts w:hint="eastAsia"/>
          <w:color w:val="000000" w:themeColor="text1"/>
        </w:rPr>
        <w:lastRenderedPageBreak/>
        <w:t>様式第４</w:t>
      </w:r>
      <w:r w:rsidR="008A3B15" w:rsidRPr="00385EC0">
        <w:rPr>
          <w:rStyle w:val="cm"/>
          <w:rFonts w:hint="eastAsia"/>
          <w:color w:val="000000" w:themeColor="text1"/>
        </w:rPr>
        <w:t>号</w:t>
      </w:r>
      <w:r w:rsidR="0069263A">
        <w:rPr>
          <w:rFonts w:hint="eastAsia"/>
          <w:color w:val="000000" w:themeColor="text1"/>
        </w:rPr>
        <w:t>（第７</w:t>
      </w:r>
      <w:r w:rsidR="008A3B15" w:rsidRPr="00385EC0">
        <w:rPr>
          <w:rFonts w:hint="eastAsia"/>
          <w:color w:val="000000" w:themeColor="text1"/>
        </w:rPr>
        <w:t>条関係）</w:t>
      </w:r>
    </w:p>
    <w:p w14:paraId="4D22C150" w14:textId="77777777" w:rsidR="00C14EF1" w:rsidRPr="00385EC0" w:rsidRDefault="00C14EF1" w:rsidP="00C14EF1">
      <w:pPr>
        <w:kinsoku w:val="0"/>
        <w:wordWrap w:val="0"/>
        <w:autoSpaceDE w:val="0"/>
        <w:autoSpaceDN w:val="0"/>
        <w:jc w:val="right"/>
        <w:rPr>
          <w:color w:val="000000" w:themeColor="text1"/>
        </w:rPr>
      </w:pPr>
      <w:r w:rsidRPr="00385EC0">
        <w:rPr>
          <w:rFonts w:hint="eastAsia"/>
          <w:color w:val="000000" w:themeColor="text1"/>
        </w:rPr>
        <w:t xml:space="preserve">年　　月　　日　</w:t>
      </w:r>
    </w:p>
    <w:p w14:paraId="495EF5D9" w14:textId="77777777" w:rsidR="00C14EF1" w:rsidRPr="00385EC0" w:rsidRDefault="00C14EF1" w:rsidP="00C14EF1">
      <w:pPr>
        <w:kinsoku w:val="0"/>
        <w:autoSpaceDE w:val="0"/>
        <w:autoSpaceDN w:val="0"/>
        <w:rPr>
          <w:color w:val="000000" w:themeColor="text1"/>
        </w:rPr>
      </w:pPr>
      <w:r w:rsidRPr="00385EC0">
        <w:rPr>
          <w:rFonts w:hint="eastAsia"/>
          <w:color w:val="000000" w:themeColor="text1"/>
        </w:rPr>
        <w:t xml:space="preserve">　都城市長　宛て</w:t>
      </w:r>
    </w:p>
    <w:p w14:paraId="5B0A733A" w14:textId="77777777" w:rsidR="00C14EF1" w:rsidRDefault="00C14EF1" w:rsidP="00C14EF1">
      <w:pPr>
        <w:widowControl/>
        <w:wordWrap w:val="0"/>
        <w:jc w:val="right"/>
        <w:rPr>
          <w:rStyle w:val="cm"/>
          <w:color w:val="000000" w:themeColor="text1"/>
        </w:rPr>
      </w:pPr>
      <w:r>
        <w:rPr>
          <w:rStyle w:val="cm"/>
          <w:rFonts w:hint="eastAsia"/>
          <w:color w:val="000000" w:themeColor="text1"/>
        </w:rPr>
        <w:t xml:space="preserve">住所　　　　　　　　　　　　　　</w:t>
      </w:r>
    </w:p>
    <w:p w14:paraId="3AF35967" w14:textId="77777777" w:rsidR="00C14EF1" w:rsidRDefault="00C14EF1" w:rsidP="00C14EF1">
      <w:pPr>
        <w:widowControl/>
        <w:wordWrap w:val="0"/>
        <w:jc w:val="right"/>
        <w:rPr>
          <w:rStyle w:val="cm"/>
          <w:color w:val="000000" w:themeColor="text1"/>
        </w:rPr>
      </w:pPr>
      <w:r>
        <w:rPr>
          <w:rStyle w:val="cm"/>
          <w:rFonts w:hint="eastAsia"/>
          <w:color w:val="000000" w:themeColor="text1"/>
        </w:rPr>
        <w:t xml:space="preserve">氏名　　　　　　　　　　　　　　</w:t>
      </w:r>
    </w:p>
    <w:p w14:paraId="24B99C63" w14:textId="77777777" w:rsidR="00C14EF1" w:rsidRDefault="00C14EF1" w:rsidP="00C14EF1">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7FB13EE1" w14:textId="77777777" w:rsidR="00C14EF1" w:rsidRDefault="00C14EF1" w:rsidP="00C14EF1">
      <w:pPr>
        <w:widowControl/>
        <w:spacing w:line="180" w:lineRule="exact"/>
        <w:jc w:val="left"/>
        <w:rPr>
          <w:rStyle w:val="cm"/>
          <w:color w:val="000000" w:themeColor="text1"/>
        </w:rPr>
      </w:pPr>
    </w:p>
    <w:p w14:paraId="4DC6316D" w14:textId="77777777" w:rsidR="00C14EF1" w:rsidRDefault="00C14EF1" w:rsidP="00C14EF1">
      <w:pPr>
        <w:widowControl/>
        <w:jc w:val="center"/>
        <w:rPr>
          <w:rStyle w:val="cm"/>
          <w:color w:val="000000" w:themeColor="text1"/>
        </w:rPr>
      </w:pPr>
      <w:r>
        <w:rPr>
          <w:rStyle w:val="cm"/>
          <w:rFonts w:hint="eastAsia"/>
          <w:color w:val="000000" w:themeColor="text1"/>
        </w:rPr>
        <w:t>都城市保育士等継続支援金支給申請書</w:t>
      </w:r>
    </w:p>
    <w:p w14:paraId="47630DD2" w14:textId="77777777" w:rsidR="00C14EF1" w:rsidRDefault="00C14EF1" w:rsidP="00C14EF1">
      <w:pPr>
        <w:widowControl/>
        <w:spacing w:line="180" w:lineRule="exact"/>
        <w:jc w:val="center"/>
        <w:rPr>
          <w:rStyle w:val="cm"/>
          <w:color w:val="000000" w:themeColor="text1"/>
        </w:rPr>
      </w:pPr>
    </w:p>
    <w:p w14:paraId="3E16085B" w14:textId="258B71F9" w:rsidR="00C14EF1" w:rsidRDefault="00C14EF1" w:rsidP="00C14EF1">
      <w:pPr>
        <w:widowControl/>
        <w:spacing w:line="360" w:lineRule="exact"/>
        <w:jc w:val="left"/>
        <w:rPr>
          <w:rStyle w:val="cm"/>
          <w:color w:val="000000" w:themeColor="text1"/>
        </w:rPr>
      </w:pPr>
      <w:r>
        <w:rPr>
          <w:rStyle w:val="cm"/>
          <w:rFonts w:hint="eastAsia"/>
          <w:color w:val="000000" w:themeColor="text1"/>
        </w:rPr>
        <w:t xml:space="preserve">　都城市保育士等継続支援金について、支援金の</w:t>
      </w:r>
      <w:r w:rsidR="005E2792">
        <w:rPr>
          <w:rStyle w:val="cm"/>
          <w:rFonts w:hint="eastAsia"/>
          <w:color w:val="000000" w:themeColor="text1"/>
        </w:rPr>
        <w:t>支給を受けたいので、都城市保育士等就職支援金支給要綱第７条</w:t>
      </w:r>
      <w:r>
        <w:rPr>
          <w:rStyle w:val="cm"/>
          <w:rFonts w:hint="eastAsia"/>
          <w:color w:val="000000" w:themeColor="text1"/>
        </w:rPr>
        <w:t>の規定により、関係書類を添えて、下記のとおり申請します。</w:t>
      </w:r>
    </w:p>
    <w:p w14:paraId="6E4B6771" w14:textId="77777777" w:rsidR="00C14EF1" w:rsidRDefault="00C14EF1" w:rsidP="00C14EF1">
      <w:pPr>
        <w:widowControl/>
        <w:spacing w:line="180" w:lineRule="exact"/>
        <w:jc w:val="left"/>
        <w:rPr>
          <w:rStyle w:val="cm"/>
          <w:color w:val="000000" w:themeColor="text1"/>
        </w:rPr>
      </w:pPr>
    </w:p>
    <w:p w14:paraId="5DCC58D4" w14:textId="77777777" w:rsidR="00C14EF1" w:rsidRDefault="00C14EF1" w:rsidP="00C14EF1">
      <w:pPr>
        <w:widowControl/>
        <w:jc w:val="left"/>
        <w:rPr>
          <w:rStyle w:val="cm"/>
          <w:color w:val="000000" w:themeColor="text1"/>
        </w:rPr>
      </w:pPr>
      <w:r>
        <w:rPr>
          <w:rStyle w:val="cm"/>
          <w:rFonts w:hint="eastAsia"/>
          <w:color w:val="000000" w:themeColor="text1"/>
        </w:rPr>
        <w:t>（１）雇用内容</w:t>
      </w:r>
    </w:p>
    <w:tbl>
      <w:tblPr>
        <w:tblStyle w:val="a8"/>
        <w:tblW w:w="9781" w:type="dxa"/>
        <w:tblInd w:w="562" w:type="dxa"/>
        <w:tblLook w:val="04A0" w:firstRow="1" w:lastRow="0" w:firstColumn="1" w:lastColumn="0" w:noHBand="0" w:noVBand="1"/>
      </w:tblPr>
      <w:tblGrid>
        <w:gridCol w:w="2552"/>
        <w:gridCol w:w="7229"/>
      </w:tblGrid>
      <w:tr w:rsidR="00C14EF1" w14:paraId="0296D305" w14:textId="77777777" w:rsidTr="00C14EF1">
        <w:tc>
          <w:tcPr>
            <w:tcW w:w="2552" w:type="dxa"/>
          </w:tcPr>
          <w:p w14:paraId="0378A3BF" w14:textId="3E596FA2" w:rsidR="00C14EF1" w:rsidRDefault="005E2792" w:rsidP="00C14EF1">
            <w:pPr>
              <w:widowControl/>
              <w:jc w:val="left"/>
              <w:rPr>
                <w:rStyle w:val="cm"/>
                <w:color w:val="000000" w:themeColor="text1"/>
              </w:rPr>
            </w:pPr>
            <w:r>
              <w:rPr>
                <w:rStyle w:val="cm"/>
                <w:rFonts w:hint="eastAsia"/>
                <w:color w:val="000000" w:themeColor="text1"/>
              </w:rPr>
              <w:t>法人名・</w:t>
            </w:r>
            <w:r w:rsidR="00C14EF1">
              <w:rPr>
                <w:rStyle w:val="cm"/>
                <w:rFonts w:hint="eastAsia"/>
                <w:color w:val="000000" w:themeColor="text1"/>
              </w:rPr>
              <w:t>施設名</w:t>
            </w:r>
          </w:p>
        </w:tc>
        <w:tc>
          <w:tcPr>
            <w:tcW w:w="7229" w:type="dxa"/>
          </w:tcPr>
          <w:p w14:paraId="462E8AFD" w14:textId="77777777" w:rsidR="00C14EF1" w:rsidRDefault="00C14EF1" w:rsidP="00C14EF1">
            <w:pPr>
              <w:widowControl/>
              <w:jc w:val="left"/>
              <w:rPr>
                <w:rStyle w:val="cm"/>
                <w:color w:val="000000" w:themeColor="text1"/>
              </w:rPr>
            </w:pPr>
          </w:p>
        </w:tc>
      </w:tr>
      <w:tr w:rsidR="00C14EF1" w14:paraId="6B577CA9" w14:textId="77777777" w:rsidTr="00C14EF1">
        <w:tc>
          <w:tcPr>
            <w:tcW w:w="2552" w:type="dxa"/>
          </w:tcPr>
          <w:p w14:paraId="6F2A28C0" w14:textId="77777777" w:rsidR="00C14EF1" w:rsidRDefault="00C14EF1" w:rsidP="00C14EF1">
            <w:pPr>
              <w:widowControl/>
              <w:jc w:val="left"/>
              <w:rPr>
                <w:rStyle w:val="cm"/>
                <w:color w:val="000000" w:themeColor="text1"/>
              </w:rPr>
            </w:pPr>
            <w:r>
              <w:rPr>
                <w:rStyle w:val="cm"/>
                <w:rFonts w:hint="eastAsia"/>
                <w:color w:val="000000" w:themeColor="text1"/>
              </w:rPr>
              <w:t>採用年月日</w:t>
            </w:r>
          </w:p>
        </w:tc>
        <w:tc>
          <w:tcPr>
            <w:tcW w:w="7229" w:type="dxa"/>
          </w:tcPr>
          <w:p w14:paraId="3F6A47F6" w14:textId="7002E2B7" w:rsidR="00C14EF1" w:rsidRDefault="00C14EF1" w:rsidP="00C14EF1">
            <w:pPr>
              <w:widowControl/>
              <w:jc w:val="center"/>
              <w:rPr>
                <w:rStyle w:val="cm"/>
                <w:color w:val="000000" w:themeColor="text1"/>
              </w:rPr>
            </w:pPr>
            <w:del w:id="154"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C14EF1" w14:paraId="263BFFA2" w14:textId="77777777" w:rsidTr="00C14EF1">
        <w:tc>
          <w:tcPr>
            <w:tcW w:w="2552" w:type="dxa"/>
          </w:tcPr>
          <w:p w14:paraId="16564680" w14:textId="77777777" w:rsidR="00C14EF1" w:rsidRDefault="00C14EF1" w:rsidP="00C14EF1">
            <w:pPr>
              <w:widowControl/>
              <w:jc w:val="left"/>
              <w:rPr>
                <w:rStyle w:val="cm"/>
                <w:color w:val="000000" w:themeColor="text1"/>
              </w:rPr>
            </w:pPr>
            <w:r>
              <w:rPr>
                <w:rStyle w:val="cm"/>
                <w:rFonts w:hint="eastAsia"/>
                <w:color w:val="000000" w:themeColor="text1"/>
              </w:rPr>
              <w:t>雇用形態</w:t>
            </w:r>
          </w:p>
        </w:tc>
        <w:tc>
          <w:tcPr>
            <w:tcW w:w="7229" w:type="dxa"/>
          </w:tcPr>
          <w:p w14:paraId="06DB4D95" w14:textId="77777777" w:rsidR="00C14EF1" w:rsidRDefault="00C14EF1" w:rsidP="00C14EF1">
            <w:pPr>
              <w:widowControl/>
              <w:jc w:val="center"/>
              <w:rPr>
                <w:rStyle w:val="cm"/>
                <w:color w:val="000000" w:themeColor="text1"/>
              </w:rPr>
            </w:pPr>
            <w:r>
              <w:rPr>
                <w:rStyle w:val="cm"/>
                <w:rFonts w:hint="eastAsia"/>
                <w:color w:val="000000" w:themeColor="text1"/>
              </w:rPr>
              <w:t>常勤　　・　　非常勤</w:t>
            </w:r>
          </w:p>
        </w:tc>
      </w:tr>
    </w:tbl>
    <w:p w14:paraId="66CAADA9" w14:textId="77777777" w:rsidR="00C14EF1" w:rsidRDefault="00C14EF1" w:rsidP="00C14EF1">
      <w:pPr>
        <w:widowControl/>
        <w:spacing w:line="180" w:lineRule="exact"/>
        <w:jc w:val="left"/>
        <w:rPr>
          <w:rStyle w:val="cm"/>
          <w:color w:val="000000" w:themeColor="text1"/>
        </w:rPr>
      </w:pPr>
    </w:p>
    <w:p w14:paraId="08751500" w14:textId="081C6C47" w:rsidR="00C14EF1" w:rsidRPr="001F3E0A" w:rsidRDefault="00C14EF1" w:rsidP="00C14EF1">
      <w:pPr>
        <w:widowControl/>
        <w:jc w:val="left"/>
        <w:rPr>
          <w:rStyle w:val="cm"/>
          <w:color w:val="000000" w:themeColor="text1"/>
        </w:rPr>
      </w:pPr>
      <w:r>
        <w:rPr>
          <w:rStyle w:val="cm"/>
          <w:rFonts w:hint="eastAsia"/>
          <w:color w:val="000000" w:themeColor="text1"/>
        </w:rPr>
        <w:t>（２）要件（</w:t>
      </w:r>
      <w:r w:rsidR="00015947">
        <w:rPr>
          <w:rStyle w:val="cm"/>
          <w:rFonts w:hint="eastAsia"/>
          <w:color w:val="000000" w:themeColor="text1"/>
        </w:rPr>
        <w:t>チェックをつけること</w:t>
      </w:r>
      <w:r w:rsidR="005E2792">
        <w:rPr>
          <w:rStyle w:val="cm"/>
          <w:rFonts w:hint="eastAsia"/>
          <w:color w:val="000000" w:themeColor="text1"/>
        </w:rPr>
        <w:t>。</w:t>
      </w:r>
      <w:r>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701"/>
        <w:gridCol w:w="8080"/>
      </w:tblGrid>
      <w:tr w:rsidR="00015947" w14:paraId="6A82F2B7" w14:textId="77777777" w:rsidTr="00015947">
        <w:tc>
          <w:tcPr>
            <w:tcW w:w="1701" w:type="dxa"/>
            <w:vAlign w:val="center"/>
          </w:tcPr>
          <w:p w14:paraId="0EB343FF" w14:textId="77777777" w:rsidR="00015947" w:rsidRDefault="00015947" w:rsidP="00015947">
            <w:pPr>
              <w:widowControl/>
              <w:jc w:val="center"/>
              <w:rPr>
                <w:rStyle w:val="cm"/>
                <w:color w:val="000000" w:themeColor="text1"/>
              </w:rPr>
            </w:pPr>
            <w:r>
              <w:rPr>
                <w:rStyle w:val="cm"/>
                <w:rFonts w:hint="eastAsia"/>
                <w:color w:val="000000" w:themeColor="text1"/>
              </w:rPr>
              <w:t>チェック欄</w:t>
            </w:r>
          </w:p>
        </w:tc>
        <w:tc>
          <w:tcPr>
            <w:tcW w:w="8080" w:type="dxa"/>
            <w:vAlign w:val="center"/>
          </w:tcPr>
          <w:p w14:paraId="0E443A72" w14:textId="77777777" w:rsidR="00015947" w:rsidRDefault="00015947" w:rsidP="00015947">
            <w:pPr>
              <w:widowControl/>
              <w:jc w:val="center"/>
              <w:rPr>
                <w:rStyle w:val="cm"/>
                <w:color w:val="000000" w:themeColor="text1"/>
              </w:rPr>
            </w:pPr>
            <w:r>
              <w:rPr>
                <w:rStyle w:val="cm"/>
                <w:rFonts w:hint="eastAsia"/>
                <w:color w:val="000000" w:themeColor="text1"/>
              </w:rPr>
              <w:t>要　件</w:t>
            </w:r>
          </w:p>
        </w:tc>
      </w:tr>
      <w:tr w:rsidR="00015947" w14:paraId="58754288" w14:textId="77777777" w:rsidTr="00015947">
        <w:tc>
          <w:tcPr>
            <w:tcW w:w="1701" w:type="dxa"/>
          </w:tcPr>
          <w:p w14:paraId="3CA64560" w14:textId="77777777" w:rsidR="00015947" w:rsidRPr="001F3E0A" w:rsidRDefault="00015947" w:rsidP="00015947">
            <w:pPr>
              <w:widowControl/>
              <w:jc w:val="left"/>
              <w:rPr>
                <w:rStyle w:val="cm"/>
                <w:color w:val="000000" w:themeColor="text1"/>
              </w:rPr>
            </w:pPr>
          </w:p>
        </w:tc>
        <w:tc>
          <w:tcPr>
            <w:tcW w:w="8080" w:type="dxa"/>
          </w:tcPr>
          <w:p w14:paraId="51C0471F" w14:textId="4D920B77" w:rsidR="00015947" w:rsidRDefault="00015947" w:rsidP="00015947">
            <w:pPr>
              <w:widowControl/>
              <w:jc w:val="left"/>
              <w:rPr>
                <w:rStyle w:val="cm"/>
                <w:color w:val="000000" w:themeColor="text1"/>
              </w:rPr>
            </w:pPr>
            <w:r>
              <w:rPr>
                <w:rStyle w:val="cm"/>
                <w:rFonts w:hint="eastAsia"/>
                <w:color w:val="000000" w:themeColor="text1"/>
              </w:rPr>
              <w:t>採用日から起算して、</w:t>
            </w:r>
            <w:ins w:id="155" w:author="近藤　遥佳" w:date="2024-03-14T17:09:00Z">
              <w:r w:rsidR="004058C3">
                <w:rPr>
                  <w:rStyle w:val="cm"/>
                  <w:rFonts w:hint="eastAsia"/>
                  <w:color w:val="000000" w:themeColor="text1"/>
                </w:rPr>
                <w:t>勤続期間が</w:t>
              </w:r>
            </w:ins>
            <w:r>
              <w:rPr>
                <w:rStyle w:val="cm"/>
                <w:rFonts w:hint="eastAsia"/>
                <w:color w:val="000000" w:themeColor="text1"/>
              </w:rPr>
              <w:t>２年又は３年が経過している。</w:t>
            </w:r>
          </w:p>
        </w:tc>
      </w:tr>
      <w:tr w:rsidR="00015947" w14:paraId="30AE59A1" w14:textId="77777777" w:rsidTr="00015947">
        <w:tc>
          <w:tcPr>
            <w:tcW w:w="1701" w:type="dxa"/>
          </w:tcPr>
          <w:p w14:paraId="2586462E" w14:textId="77777777" w:rsidR="00015947" w:rsidRDefault="00015947" w:rsidP="00015947">
            <w:pPr>
              <w:widowControl/>
              <w:jc w:val="left"/>
              <w:rPr>
                <w:rStyle w:val="cm"/>
                <w:color w:val="000000" w:themeColor="text1"/>
              </w:rPr>
            </w:pPr>
          </w:p>
        </w:tc>
        <w:tc>
          <w:tcPr>
            <w:tcW w:w="8080" w:type="dxa"/>
          </w:tcPr>
          <w:p w14:paraId="2B3F2655" w14:textId="77777777" w:rsidR="00015947" w:rsidRPr="00FF1C4A" w:rsidRDefault="00015947" w:rsidP="00015947">
            <w:pPr>
              <w:kinsoku w:val="0"/>
              <w:autoSpaceDE w:val="0"/>
              <w:autoSpaceDN w:val="0"/>
              <w:rPr>
                <w:rStyle w:val="cm"/>
                <w:color w:val="000000" w:themeColor="text1"/>
              </w:rPr>
            </w:pPr>
            <w:r>
              <w:rPr>
                <w:rStyle w:val="cm"/>
                <w:rFonts w:hint="eastAsia"/>
                <w:color w:val="000000" w:themeColor="text1"/>
              </w:rPr>
              <w:t>育児休業等による休止期間があった。</w:t>
            </w:r>
          </w:p>
        </w:tc>
      </w:tr>
      <w:tr w:rsidR="00015947" w14:paraId="43CE952F" w14:textId="77777777" w:rsidTr="00015947">
        <w:tc>
          <w:tcPr>
            <w:tcW w:w="1701" w:type="dxa"/>
          </w:tcPr>
          <w:p w14:paraId="2BB14BA8" w14:textId="77777777" w:rsidR="00015947" w:rsidRDefault="00015947" w:rsidP="00015947">
            <w:pPr>
              <w:widowControl/>
              <w:jc w:val="left"/>
              <w:rPr>
                <w:rStyle w:val="cm"/>
                <w:color w:val="000000" w:themeColor="text1"/>
              </w:rPr>
            </w:pPr>
          </w:p>
        </w:tc>
        <w:tc>
          <w:tcPr>
            <w:tcW w:w="8080" w:type="dxa"/>
          </w:tcPr>
          <w:p w14:paraId="4BB04186" w14:textId="2CC916AA" w:rsidR="00015947" w:rsidRDefault="00015947" w:rsidP="00015947">
            <w:pPr>
              <w:kinsoku w:val="0"/>
              <w:autoSpaceDE w:val="0"/>
              <w:autoSpaceDN w:val="0"/>
              <w:rPr>
                <w:rStyle w:val="cm"/>
                <w:color w:val="000000" w:themeColor="text1"/>
              </w:rPr>
            </w:pPr>
            <w:r>
              <w:rPr>
                <w:rStyle w:val="cm"/>
                <w:rFonts w:hint="eastAsia"/>
                <w:color w:val="000000" w:themeColor="text1"/>
              </w:rPr>
              <w:t>休止期間を除き、勤続</w:t>
            </w:r>
            <w:ins w:id="156" w:author="近藤　遥佳" w:date="2024-03-14T17:10:00Z">
              <w:r w:rsidR="004058C3">
                <w:rPr>
                  <w:rStyle w:val="cm"/>
                  <w:rFonts w:hint="eastAsia"/>
                  <w:color w:val="000000" w:themeColor="text1"/>
                </w:rPr>
                <w:t>期間</w:t>
              </w:r>
            </w:ins>
            <w:del w:id="157" w:author="近藤　遥佳" w:date="2024-03-14T17:10:00Z">
              <w:r w:rsidDel="004058C3">
                <w:rPr>
                  <w:rStyle w:val="cm"/>
                  <w:rFonts w:hint="eastAsia"/>
                  <w:color w:val="000000" w:themeColor="text1"/>
                </w:rPr>
                <w:delText>年数</w:delText>
              </w:r>
            </w:del>
            <w:r>
              <w:rPr>
                <w:rStyle w:val="cm"/>
                <w:rFonts w:hint="eastAsia"/>
                <w:color w:val="000000" w:themeColor="text1"/>
              </w:rPr>
              <w:t>が採用日から起算して、２年又は３年経過している。</w:t>
            </w:r>
          </w:p>
        </w:tc>
      </w:tr>
    </w:tbl>
    <w:p w14:paraId="673E0E4E" w14:textId="77777777" w:rsidR="00C14EF1" w:rsidRDefault="00C14EF1" w:rsidP="00C14EF1">
      <w:pPr>
        <w:widowControl/>
        <w:spacing w:line="180" w:lineRule="exact"/>
        <w:jc w:val="left"/>
        <w:rPr>
          <w:rStyle w:val="cm"/>
          <w:color w:val="000000" w:themeColor="text1"/>
        </w:rPr>
      </w:pPr>
    </w:p>
    <w:p w14:paraId="52B7A532" w14:textId="45728BC7" w:rsidR="00C14EF1" w:rsidRDefault="00C14EF1" w:rsidP="00C14EF1">
      <w:pPr>
        <w:widowControl/>
        <w:jc w:val="left"/>
        <w:rPr>
          <w:rStyle w:val="cm"/>
          <w:color w:val="000000" w:themeColor="text1"/>
        </w:rPr>
      </w:pPr>
      <w:r>
        <w:rPr>
          <w:rStyle w:val="cm"/>
          <w:rFonts w:hint="eastAsia"/>
          <w:color w:val="000000" w:themeColor="text1"/>
        </w:rPr>
        <w:t>（３）添付書類</w:t>
      </w:r>
      <w:r w:rsidR="00015947">
        <w:rPr>
          <w:rStyle w:val="cm"/>
          <w:rFonts w:hint="eastAsia"/>
          <w:color w:val="000000" w:themeColor="text1"/>
        </w:rPr>
        <w:t>（チェックをつけること</w:t>
      </w:r>
      <w:r w:rsidR="005E2792">
        <w:rPr>
          <w:rStyle w:val="cm"/>
          <w:rFonts w:hint="eastAsia"/>
          <w:color w:val="000000" w:themeColor="text1"/>
        </w:rPr>
        <w:t>。</w:t>
      </w:r>
      <w:r w:rsidR="00015947">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276"/>
        <w:gridCol w:w="3260"/>
        <w:gridCol w:w="1276"/>
        <w:gridCol w:w="3969"/>
      </w:tblGrid>
      <w:tr w:rsidR="00015947" w14:paraId="0955CD66" w14:textId="77777777" w:rsidTr="0098032E">
        <w:tc>
          <w:tcPr>
            <w:tcW w:w="1276" w:type="dxa"/>
            <w:vAlign w:val="center"/>
          </w:tcPr>
          <w:p w14:paraId="6A49475A" w14:textId="77777777" w:rsidR="00015947" w:rsidRDefault="00015947" w:rsidP="00015947">
            <w:pPr>
              <w:widowControl/>
              <w:jc w:val="center"/>
              <w:rPr>
                <w:rStyle w:val="cm"/>
                <w:color w:val="000000" w:themeColor="text1"/>
              </w:rPr>
            </w:pPr>
            <w:r w:rsidRPr="00503AED">
              <w:rPr>
                <w:rStyle w:val="cm"/>
                <w:rFonts w:hint="eastAsia"/>
                <w:color w:val="000000" w:themeColor="text1"/>
                <w:sz w:val="21"/>
              </w:rPr>
              <w:t>チェック欄</w:t>
            </w:r>
          </w:p>
        </w:tc>
        <w:tc>
          <w:tcPr>
            <w:tcW w:w="3260" w:type="dxa"/>
            <w:vAlign w:val="center"/>
          </w:tcPr>
          <w:p w14:paraId="18433FE2" w14:textId="77777777" w:rsidR="00015947" w:rsidRDefault="00015947" w:rsidP="00015947">
            <w:pPr>
              <w:widowControl/>
              <w:jc w:val="center"/>
              <w:rPr>
                <w:rStyle w:val="cm"/>
                <w:color w:val="000000" w:themeColor="text1"/>
              </w:rPr>
            </w:pPr>
            <w:r>
              <w:rPr>
                <w:rStyle w:val="cm"/>
                <w:rFonts w:hint="eastAsia"/>
                <w:color w:val="000000" w:themeColor="text1"/>
              </w:rPr>
              <w:t>提出書類</w:t>
            </w:r>
          </w:p>
        </w:tc>
        <w:tc>
          <w:tcPr>
            <w:tcW w:w="1276" w:type="dxa"/>
            <w:vAlign w:val="center"/>
          </w:tcPr>
          <w:p w14:paraId="66F68210" w14:textId="77777777" w:rsidR="00015947" w:rsidRDefault="00015947" w:rsidP="00015947">
            <w:pPr>
              <w:widowControl/>
              <w:jc w:val="center"/>
              <w:rPr>
                <w:rStyle w:val="cm"/>
                <w:color w:val="000000" w:themeColor="text1"/>
              </w:rPr>
            </w:pPr>
            <w:r w:rsidRPr="00503AED">
              <w:rPr>
                <w:rStyle w:val="cm"/>
                <w:rFonts w:hint="eastAsia"/>
                <w:color w:val="000000" w:themeColor="text1"/>
                <w:sz w:val="21"/>
              </w:rPr>
              <w:t>チェック欄</w:t>
            </w:r>
          </w:p>
        </w:tc>
        <w:tc>
          <w:tcPr>
            <w:tcW w:w="3969" w:type="dxa"/>
            <w:vAlign w:val="center"/>
          </w:tcPr>
          <w:p w14:paraId="19E88C29" w14:textId="77777777" w:rsidR="00015947" w:rsidRDefault="00015947" w:rsidP="00015947">
            <w:pPr>
              <w:widowControl/>
              <w:spacing w:line="320" w:lineRule="exact"/>
              <w:jc w:val="center"/>
              <w:rPr>
                <w:rStyle w:val="cm"/>
                <w:color w:val="000000" w:themeColor="text1"/>
              </w:rPr>
            </w:pPr>
            <w:r>
              <w:rPr>
                <w:rStyle w:val="cm"/>
                <w:rFonts w:hint="eastAsia"/>
                <w:color w:val="000000" w:themeColor="text1"/>
              </w:rPr>
              <w:t>提出書類</w:t>
            </w:r>
          </w:p>
        </w:tc>
      </w:tr>
      <w:tr w:rsidR="00015947" w14:paraId="362C891D" w14:textId="77777777" w:rsidTr="00C14EF1">
        <w:tc>
          <w:tcPr>
            <w:tcW w:w="1276" w:type="dxa"/>
          </w:tcPr>
          <w:p w14:paraId="3BB586FD" w14:textId="77777777" w:rsidR="00015947" w:rsidRDefault="00015947" w:rsidP="00015947">
            <w:pPr>
              <w:widowControl/>
              <w:jc w:val="left"/>
              <w:rPr>
                <w:rStyle w:val="cm"/>
                <w:color w:val="000000" w:themeColor="text1"/>
              </w:rPr>
            </w:pPr>
          </w:p>
        </w:tc>
        <w:tc>
          <w:tcPr>
            <w:tcW w:w="3260" w:type="dxa"/>
          </w:tcPr>
          <w:p w14:paraId="3E0875F2" w14:textId="77777777" w:rsidR="00015947" w:rsidRDefault="00015947" w:rsidP="00015947">
            <w:pPr>
              <w:widowControl/>
              <w:spacing w:line="320" w:lineRule="exact"/>
              <w:jc w:val="left"/>
              <w:rPr>
                <w:rStyle w:val="cm"/>
                <w:color w:val="000000" w:themeColor="text1"/>
              </w:rPr>
            </w:pPr>
            <w:r>
              <w:rPr>
                <w:rStyle w:val="cm"/>
                <w:rFonts w:hint="eastAsia"/>
                <w:color w:val="000000" w:themeColor="text1"/>
              </w:rPr>
              <w:t>継続在籍証明書</w:t>
            </w:r>
          </w:p>
          <w:p w14:paraId="65A19D2D" w14:textId="1C9F5A2D" w:rsidR="00015947" w:rsidRDefault="00015947" w:rsidP="00015947">
            <w:pPr>
              <w:widowControl/>
              <w:spacing w:line="320" w:lineRule="exact"/>
              <w:jc w:val="left"/>
              <w:rPr>
                <w:rStyle w:val="cm"/>
                <w:color w:val="000000" w:themeColor="text1"/>
              </w:rPr>
            </w:pPr>
            <w:r>
              <w:rPr>
                <w:rStyle w:val="cm"/>
                <w:rFonts w:hint="eastAsia"/>
                <w:color w:val="000000" w:themeColor="text1"/>
              </w:rPr>
              <w:t>（様式第</w:t>
            </w:r>
            <w:ins w:id="158" w:author="近藤　遥佳" w:date="2024-03-14T17:07:00Z">
              <w:r w:rsidR="004058C3">
                <w:rPr>
                  <w:rStyle w:val="cm"/>
                  <w:rFonts w:hint="eastAsia"/>
                  <w:color w:val="000000" w:themeColor="text1"/>
                </w:rPr>
                <w:t>５</w:t>
              </w:r>
            </w:ins>
            <w:del w:id="159" w:author="近藤　遥佳" w:date="2024-03-14T17:07:00Z">
              <w:r w:rsidDel="004058C3">
                <w:rPr>
                  <w:rStyle w:val="cm"/>
                  <w:rFonts w:hint="eastAsia"/>
                  <w:color w:val="000000" w:themeColor="text1"/>
                </w:rPr>
                <w:delText>４</w:delText>
              </w:r>
            </w:del>
            <w:r>
              <w:rPr>
                <w:rStyle w:val="cm"/>
                <w:rFonts w:hint="eastAsia"/>
                <w:color w:val="000000" w:themeColor="text1"/>
              </w:rPr>
              <w:t>号）</w:t>
            </w:r>
          </w:p>
        </w:tc>
        <w:tc>
          <w:tcPr>
            <w:tcW w:w="1276" w:type="dxa"/>
          </w:tcPr>
          <w:p w14:paraId="0417C681" w14:textId="77777777" w:rsidR="00015947" w:rsidRDefault="00015947" w:rsidP="00015947">
            <w:pPr>
              <w:widowControl/>
              <w:jc w:val="left"/>
              <w:rPr>
                <w:rStyle w:val="cm"/>
                <w:color w:val="000000" w:themeColor="text1"/>
              </w:rPr>
            </w:pPr>
          </w:p>
        </w:tc>
        <w:tc>
          <w:tcPr>
            <w:tcW w:w="3969" w:type="dxa"/>
          </w:tcPr>
          <w:p w14:paraId="08249D82" w14:textId="77777777" w:rsidR="003E263E" w:rsidRDefault="003E263E">
            <w:pPr>
              <w:widowControl/>
              <w:spacing w:line="320" w:lineRule="exact"/>
              <w:rPr>
                <w:ins w:id="160" w:author="近藤　遥佳" w:date="2024-03-22T08:55:00Z"/>
                <w:rStyle w:val="cm"/>
                <w:color w:val="000000" w:themeColor="text1"/>
              </w:rPr>
            </w:pPr>
            <w:ins w:id="161" w:author="近藤　遥佳" w:date="2024-03-22T08:55:00Z">
              <w:r>
                <w:rPr>
                  <w:rStyle w:val="cm"/>
                  <w:rFonts w:hint="eastAsia"/>
                  <w:color w:val="000000" w:themeColor="text1"/>
                </w:rPr>
                <w:t>滞納のない証明</w:t>
              </w:r>
            </w:ins>
          </w:p>
          <w:p w14:paraId="1F26FFB5" w14:textId="7FBB3500" w:rsidR="00015947" w:rsidRDefault="003E263E">
            <w:pPr>
              <w:widowControl/>
              <w:spacing w:line="320" w:lineRule="exact"/>
              <w:jc w:val="left"/>
              <w:rPr>
                <w:rStyle w:val="cm"/>
                <w:color w:val="000000" w:themeColor="text1"/>
              </w:rPr>
              <w:pPrChange w:id="162" w:author="近藤　遥佳" w:date="2024-03-22T08:55:00Z">
                <w:pPr>
                  <w:widowControl/>
                  <w:jc w:val="left"/>
                </w:pPr>
              </w:pPrChange>
            </w:pPr>
            <w:ins w:id="163" w:author="近藤　遥佳" w:date="2024-03-22T08:55:00Z">
              <w:r w:rsidRPr="00D42903">
                <w:rPr>
                  <w:rStyle w:val="cm"/>
                  <w:rFonts w:hint="eastAsia"/>
                  <w:color w:val="000000" w:themeColor="text1"/>
                  <w:sz w:val="18"/>
                </w:rPr>
                <w:t>※納税状況調査に同意している場合は不要。</w:t>
              </w:r>
            </w:ins>
            <w:del w:id="164" w:author="近藤　遥佳" w:date="2024-03-22T08:55:00Z">
              <w:r w:rsidR="00015947" w:rsidDel="003E263E">
                <w:rPr>
                  <w:rStyle w:val="cm"/>
                  <w:rFonts w:hint="eastAsia"/>
                  <w:color w:val="000000" w:themeColor="text1"/>
                </w:rPr>
                <w:delText>滞納のない証明</w:delText>
              </w:r>
            </w:del>
          </w:p>
        </w:tc>
      </w:tr>
      <w:tr w:rsidR="00015947" w14:paraId="2F4EAAEF" w14:textId="77777777" w:rsidTr="005E2792">
        <w:tc>
          <w:tcPr>
            <w:tcW w:w="1276" w:type="dxa"/>
          </w:tcPr>
          <w:p w14:paraId="6594E683" w14:textId="77777777" w:rsidR="00015947" w:rsidRDefault="00015947" w:rsidP="00015947">
            <w:pPr>
              <w:widowControl/>
              <w:jc w:val="left"/>
              <w:rPr>
                <w:rStyle w:val="cm"/>
                <w:color w:val="000000" w:themeColor="text1"/>
              </w:rPr>
            </w:pPr>
          </w:p>
        </w:tc>
        <w:tc>
          <w:tcPr>
            <w:tcW w:w="3260" w:type="dxa"/>
          </w:tcPr>
          <w:p w14:paraId="1C5C2CA6" w14:textId="77777777" w:rsidR="00015947" w:rsidRDefault="00015947" w:rsidP="00015947">
            <w:pPr>
              <w:widowControl/>
              <w:spacing w:line="320" w:lineRule="exact"/>
              <w:jc w:val="left"/>
              <w:rPr>
                <w:rStyle w:val="cm"/>
                <w:color w:val="000000" w:themeColor="text1"/>
              </w:rPr>
            </w:pPr>
            <w:r>
              <w:rPr>
                <w:rStyle w:val="cm"/>
                <w:rFonts w:hint="eastAsia"/>
                <w:color w:val="000000" w:themeColor="text1"/>
              </w:rPr>
              <w:t>通帳の写し等</w:t>
            </w:r>
          </w:p>
          <w:p w14:paraId="172995DA" w14:textId="77777777" w:rsidR="00015947" w:rsidRDefault="00015947" w:rsidP="00015947">
            <w:pPr>
              <w:widowControl/>
              <w:spacing w:line="320" w:lineRule="exact"/>
              <w:jc w:val="left"/>
              <w:rPr>
                <w:rStyle w:val="cm"/>
                <w:color w:val="000000" w:themeColor="text1"/>
              </w:rPr>
            </w:pPr>
            <w:r>
              <w:rPr>
                <w:rStyle w:val="cm"/>
                <w:rFonts w:hint="eastAsia"/>
                <w:color w:val="000000" w:themeColor="text1"/>
              </w:rPr>
              <w:t>※振込口座が分かる書類</w:t>
            </w:r>
          </w:p>
        </w:tc>
        <w:tc>
          <w:tcPr>
            <w:tcW w:w="1276" w:type="dxa"/>
          </w:tcPr>
          <w:p w14:paraId="316692DB" w14:textId="77777777" w:rsidR="00015947" w:rsidRDefault="00015947" w:rsidP="00015947">
            <w:pPr>
              <w:widowControl/>
              <w:jc w:val="left"/>
              <w:rPr>
                <w:rStyle w:val="cm"/>
                <w:color w:val="000000" w:themeColor="text1"/>
              </w:rPr>
            </w:pPr>
          </w:p>
        </w:tc>
        <w:tc>
          <w:tcPr>
            <w:tcW w:w="3969" w:type="dxa"/>
            <w:vAlign w:val="center"/>
          </w:tcPr>
          <w:p w14:paraId="471C9A0C" w14:textId="285324B9" w:rsidR="00015947" w:rsidRDefault="00015947" w:rsidP="005E2792">
            <w:pPr>
              <w:widowControl/>
              <w:rPr>
                <w:rStyle w:val="cm"/>
                <w:color w:val="000000" w:themeColor="text1"/>
              </w:rPr>
            </w:pPr>
            <w:r>
              <w:rPr>
                <w:rStyle w:val="cm"/>
                <w:rFonts w:hint="eastAsia"/>
                <w:color w:val="000000" w:themeColor="text1"/>
              </w:rPr>
              <w:t>請求書（様式第</w:t>
            </w:r>
            <w:ins w:id="165" w:author="近藤　遥佳" w:date="2024-03-14T17:07:00Z">
              <w:r w:rsidR="004058C3">
                <w:rPr>
                  <w:rStyle w:val="cm"/>
                  <w:rFonts w:hint="eastAsia"/>
                  <w:color w:val="000000" w:themeColor="text1"/>
                </w:rPr>
                <w:t>３</w:t>
              </w:r>
            </w:ins>
            <w:del w:id="166" w:author="近藤　遥佳" w:date="2024-03-14T17:07:00Z">
              <w:r w:rsidDel="004058C3">
                <w:rPr>
                  <w:rStyle w:val="cm"/>
                  <w:rFonts w:hint="eastAsia"/>
                  <w:color w:val="000000" w:themeColor="text1"/>
                </w:rPr>
                <w:delText>２</w:delText>
              </w:r>
            </w:del>
            <w:r>
              <w:rPr>
                <w:rStyle w:val="cm"/>
                <w:rFonts w:hint="eastAsia"/>
                <w:color w:val="000000" w:themeColor="text1"/>
              </w:rPr>
              <w:t>号）</w:t>
            </w:r>
          </w:p>
        </w:tc>
      </w:tr>
    </w:tbl>
    <w:p w14:paraId="78004DDD" w14:textId="77777777" w:rsidR="0069263A" w:rsidRDefault="0069263A" w:rsidP="0069263A">
      <w:pPr>
        <w:kinsoku w:val="0"/>
        <w:autoSpaceDE w:val="0"/>
        <w:autoSpaceDN w:val="0"/>
        <w:rPr>
          <w:ins w:id="167" w:author="近藤　遥佳" w:date="2024-03-21T17:57:00Z"/>
          <w:color w:val="000000" w:themeColor="text1"/>
        </w:rPr>
      </w:pPr>
    </w:p>
    <w:p w14:paraId="22DD7F38" w14:textId="77777777" w:rsidR="00B7234B" w:rsidRDefault="00B7234B" w:rsidP="0069263A">
      <w:pPr>
        <w:kinsoku w:val="0"/>
        <w:autoSpaceDE w:val="0"/>
        <w:autoSpaceDN w:val="0"/>
        <w:rPr>
          <w:ins w:id="168" w:author="近藤　遥佳" w:date="2024-03-21T17:57:00Z"/>
          <w:color w:val="000000" w:themeColor="text1"/>
        </w:rPr>
      </w:pPr>
    </w:p>
    <w:p w14:paraId="26664E01" w14:textId="77777777" w:rsidR="00B7234B" w:rsidRDefault="00B7234B" w:rsidP="0069263A">
      <w:pPr>
        <w:kinsoku w:val="0"/>
        <w:autoSpaceDE w:val="0"/>
        <w:autoSpaceDN w:val="0"/>
        <w:rPr>
          <w:ins w:id="169" w:author="近藤　遥佳" w:date="2024-03-21T17:57:00Z"/>
          <w:color w:val="000000" w:themeColor="text1"/>
        </w:rPr>
      </w:pPr>
    </w:p>
    <w:p w14:paraId="3DCB3ADB" w14:textId="77777777" w:rsidR="00B7234B" w:rsidRDefault="00B7234B" w:rsidP="0069263A">
      <w:pPr>
        <w:kinsoku w:val="0"/>
        <w:autoSpaceDE w:val="0"/>
        <w:autoSpaceDN w:val="0"/>
        <w:rPr>
          <w:ins w:id="170" w:author="近藤　遥佳" w:date="2024-03-21T17:57:00Z"/>
          <w:color w:val="000000" w:themeColor="text1"/>
        </w:rPr>
      </w:pPr>
    </w:p>
    <w:p w14:paraId="389DA9C4" w14:textId="77777777" w:rsidR="00B7234B" w:rsidRDefault="00B7234B" w:rsidP="0069263A">
      <w:pPr>
        <w:kinsoku w:val="0"/>
        <w:autoSpaceDE w:val="0"/>
        <w:autoSpaceDN w:val="0"/>
        <w:rPr>
          <w:ins w:id="171" w:author="近藤　遥佳" w:date="2024-03-21T17:57:00Z"/>
          <w:color w:val="000000" w:themeColor="text1"/>
        </w:rPr>
      </w:pPr>
    </w:p>
    <w:p w14:paraId="1386A59D" w14:textId="77777777" w:rsidR="00B7234B" w:rsidRDefault="00B7234B" w:rsidP="0069263A">
      <w:pPr>
        <w:kinsoku w:val="0"/>
        <w:autoSpaceDE w:val="0"/>
        <w:autoSpaceDN w:val="0"/>
        <w:rPr>
          <w:ins w:id="172" w:author="近藤　遥佳" w:date="2024-03-21T17:57:00Z"/>
          <w:color w:val="000000" w:themeColor="text1"/>
        </w:rPr>
      </w:pPr>
    </w:p>
    <w:p w14:paraId="2F8C309B" w14:textId="77777777" w:rsidR="00B7234B" w:rsidRDefault="00B7234B" w:rsidP="0069263A">
      <w:pPr>
        <w:kinsoku w:val="0"/>
        <w:autoSpaceDE w:val="0"/>
        <w:autoSpaceDN w:val="0"/>
        <w:rPr>
          <w:ins w:id="173" w:author="近藤　遥佳" w:date="2024-03-21T17:57:00Z"/>
          <w:color w:val="000000" w:themeColor="text1"/>
        </w:rPr>
      </w:pPr>
    </w:p>
    <w:p w14:paraId="30318978" w14:textId="77777777" w:rsidR="00B7234B" w:rsidRPr="00B7234B" w:rsidRDefault="00B7234B" w:rsidP="0069263A">
      <w:pPr>
        <w:kinsoku w:val="0"/>
        <w:autoSpaceDE w:val="0"/>
        <w:autoSpaceDN w:val="0"/>
        <w:rPr>
          <w:color w:val="000000" w:themeColor="text1"/>
        </w:rPr>
      </w:pPr>
    </w:p>
    <w:tbl>
      <w:tblPr>
        <w:tblStyle w:val="a8"/>
        <w:tblW w:w="10485" w:type="dxa"/>
        <w:tblBorders>
          <w:insideH w:val="none" w:sz="0" w:space="0" w:color="auto"/>
          <w:insideV w:val="none" w:sz="0" w:space="0" w:color="auto"/>
        </w:tblBorders>
        <w:tblLook w:val="04A0" w:firstRow="1" w:lastRow="0" w:firstColumn="1" w:lastColumn="0" w:noHBand="0" w:noVBand="1"/>
      </w:tblPr>
      <w:tblGrid>
        <w:gridCol w:w="10485"/>
      </w:tblGrid>
      <w:tr w:rsidR="00B7234B" w:rsidRPr="008A26FC" w14:paraId="5CA841F4" w14:textId="77777777" w:rsidTr="00D17F07">
        <w:trPr>
          <w:trHeight w:val="45"/>
          <w:ins w:id="174" w:author="近藤　遥佳" w:date="2024-03-21T17:57:00Z"/>
        </w:trPr>
        <w:tc>
          <w:tcPr>
            <w:tcW w:w="10485" w:type="dxa"/>
            <w:tcBorders>
              <w:top w:val="single" w:sz="4" w:space="0" w:color="auto"/>
              <w:bottom w:val="nil"/>
            </w:tcBorders>
          </w:tcPr>
          <w:p w14:paraId="4E9F53C4" w14:textId="77777777" w:rsidR="00B7234B" w:rsidRPr="008A26FC" w:rsidRDefault="00B7234B" w:rsidP="00D17F07">
            <w:pPr>
              <w:jc w:val="center"/>
              <w:rPr>
                <w:ins w:id="175" w:author="近藤　遥佳" w:date="2024-03-21T17:57:00Z"/>
                <w:szCs w:val="24"/>
              </w:rPr>
            </w:pPr>
            <w:ins w:id="176" w:author="近藤　遥佳" w:date="2024-03-21T17:57:00Z">
              <w:r w:rsidRPr="008A26FC">
                <w:rPr>
                  <w:rFonts w:hAnsi="ＭＳ 明朝" w:hint="eastAsia"/>
                  <w:szCs w:val="24"/>
                </w:rPr>
                <w:lastRenderedPageBreak/>
                <w:t>暴力団排除、補助金等の交付条件及び市税の納税調査に</w:t>
              </w:r>
            </w:ins>
          </w:p>
          <w:p w14:paraId="515D59D3" w14:textId="77777777" w:rsidR="00B7234B" w:rsidRPr="008A26FC" w:rsidRDefault="00B7234B" w:rsidP="00D17F07">
            <w:pPr>
              <w:jc w:val="center"/>
              <w:rPr>
                <w:ins w:id="177" w:author="近藤　遥佳" w:date="2024-03-21T17:57:00Z"/>
                <w:szCs w:val="24"/>
              </w:rPr>
            </w:pPr>
            <w:ins w:id="178" w:author="近藤　遥佳" w:date="2024-03-21T17:57:00Z">
              <w:r w:rsidRPr="008A26FC">
                <w:rPr>
                  <w:rFonts w:hAnsi="ＭＳ 明朝" w:hint="eastAsia"/>
                  <w:szCs w:val="24"/>
                </w:rPr>
                <w:t>関する誓約書及び同意書</w:t>
              </w:r>
            </w:ins>
          </w:p>
          <w:p w14:paraId="054BC268" w14:textId="77777777" w:rsidR="00B7234B" w:rsidRPr="008A26FC" w:rsidRDefault="00B7234B" w:rsidP="00D17F07">
            <w:pPr>
              <w:spacing w:line="160" w:lineRule="exact"/>
              <w:rPr>
                <w:ins w:id="179" w:author="近藤　遥佳" w:date="2024-03-21T17:57:00Z"/>
                <w:szCs w:val="24"/>
              </w:rPr>
            </w:pPr>
          </w:p>
          <w:p w14:paraId="466DBF96" w14:textId="4281144D" w:rsidR="00B7234B" w:rsidRPr="008A26FC" w:rsidRDefault="00B7234B" w:rsidP="00D17F07">
            <w:pPr>
              <w:spacing w:line="320" w:lineRule="exact"/>
              <w:ind w:left="245" w:hangingChars="100" w:hanging="245"/>
              <w:rPr>
                <w:ins w:id="180" w:author="近藤　遥佳" w:date="2024-03-21T17:57:00Z"/>
                <w:szCs w:val="24"/>
              </w:rPr>
            </w:pPr>
            <w:ins w:id="181" w:author="近藤　遥佳" w:date="2024-03-21T17:57:00Z">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 xml:space="preserve">　申請者（個人及び法人等の役員等）は、</w:t>
              </w:r>
            </w:ins>
            <w:ins w:id="182" w:author="近藤　遥佳" w:date="2024-03-22T08:55:00Z">
              <w:r w:rsidR="003E263E">
                <w:rPr>
                  <w:rFonts w:hAnsi="ＭＳ 明朝" w:hint="eastAsia"/>
                  <w:szCs w:val="24"/>
                </w:rPr>
                <w:t>都城市暴力団排除</w:t>
              </w:r>
            </w:ins>
            <w:ins w:id="183" w:author="近藤　遥佳" w:date="2024-03-21T17:57:00Z">
              <w:r w:rsidRPr="008A26FC">
                <w:rPr>
                  <w:rFonts w:hAnsi="ＭＳ 明朝" w:hint="eastAsia"/>
                  <w:szCs w:val="24"/>
                </w:rPr>
                <w:t>条例第２条第２号に規定する暴力団員及び第３号に規定する暴力団関係者に該当しないことを誓約します。</w:t>
              </w:r>
            </w:ins>
          </w:p>
          <w:p w14:paraId="7B5BB2FB" w14:textId="77777777" w:rsidR="00B7234B" w:rsidRPr="008A26FC" w:rsidRDefault="00B7234B" w:rsidP="00D17F07">
            <w:pPr>
              <w:spacing w:line="320" w:lineRule="exact"/>
              <w:ind w:left="245" w:hangingChars="100" w:hanging="245"/>
              <w:rPr>
                <w:ins w:id="184" w:author="近藤　遥佳" w:date="2024-03-21T17:57:00Z"/>
                <w:szCs w:val="24"/>
              </w:rPr>
            </w:pPr>
            <w:ins w:id="185" w:author="近藤　遥佳" w:date="2024-03-21T17:57:00Z">
              <w:r w:rsidRPr="008A26FC">
                <w:rPr>
                  <w:rFonts w:hAnsi="ＭＳ 明朝"/>
                  <w:szCs w:val="24"/>
                </w:rPr>
                <w:t>(</w:t>
              </w:r>
              <w:r w:rsidRPr="008A26FC">
                <w:rPr>
                  <w:rFonts w:hAnsi="ＭＳ 明朝" w:hint="eastAsia"/>
                  <w:szCs w:val="24"/>
                </w:rPr>
                <w:t>２</w:t>
              </w:r>
              <w:r w:rsidRPr="008A26FC">
                <w:rPr>
                  <w:rFonts w:hAnsi="ＭＳ 明朝"/>
                  <w:szCs w:val="24"/>
                </w:rPr>
                <w:t>)</w:t>
              </w:r>
              <w:r w:rsidRPr="008A26FC">
                <w:rPr>
                  <w:rFonts w:hAnsi="ＭＳ 明朝" w:hint="eastAsia"/>
                  <w:szCs w:val="24"/>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ins>
          </w:p>
          <w:p w14:paraId="07EE510E" w14:textId="77777777" w:rsidR="00B7234B" w:rsidRPr="008A26FC" w:rsidRDefault="00B7234B" w:rsidP="00D17F07">
            <w:pPr>
              <w:spacing w:line="320" w:lineRule="exact"/>
              <w:ind w:left="245" w:hangingChars="100" w:hanging="245"/>
              <w:rPr>
                <w:ins w:id="186" w:author="近藤　遥佳" w:date="2024-03-21T17:57:00Z"/>
                <w:szCs w:val="24"/>
              </w:rPr>
            </w:pPr>
            <w:ins w:id="187" w:author="近藤　遥佳" w:date="2024-03-21T17:57:00Z">
              <w:r w:rsidRPr="008A26FC">
                <w:rPr>
                  <w:rFonts w:hAnsi="ＭＳ 明朝"/>
                  <w:szCs w:val="24"/>
                </w:rPr>
                <w:t>(</w:t>
              </w:r>
              <w:r w:rsidRPr="008A26FC">
                <w:rPr>
                  <w:rFonts w:hAnsi="ＭＳ 明朝" w:hint="eastAsia"/>
                  <w:szCs w:val="24"/>
                </w:rPr>
                <w:t>３</w:t>
              </w:r>
              <w:r w:rsidRPr="008A26FC">
                <w:rPr>
                  <w:rFonts w:hAnsi="ＭＳ 明朝"/>
                  <w:szCs w:val="24"/>
                </w:rPr>
                <w:t>)</w:t>
              </w:r>
              <w:r w:rsidRPr="008A26FC">
                <w:rPr>
                  <w:rFonts w:hAnsi="ＭＳ 明朝" w:hint="eastAsia"/>
                  <w:szCs w:val="24"/>
                </w:rPr>
                <w:t xml:space="preserve">　誓約事項に虚偽があった場合、又は同意事項に反した場合は、この補助金等の交付に関して不利益を被ることとなっても一切異議は申し立てません。</w:t>
              </w:r>
            </w:ins>
          </w:p>
        </w:tc>
      </w:tr>
      <w:tr w:rsidR="00B7234B" w:rsidRPr="008A26FC" w14:paraId="359EA99B" w14:textId="77777777" w:rsidTr="00D17F07">
        <w:trPr>
          <w:trHeight w:val="2173"/>
          <w:ins w:id="188" w:author="近藤　遥佳" w:date="2024-03-21T17:57:00Z"/>
        </w:trPr>
        <w:tc>
          <w:tcPr>
            <w:tcW w:w="10485" w:type="dxa"/>
            <w:tcBorders>
              <w:top w:val="nil"/>
              <w:bottom w:val="single" w:sz="4" w:space="0" w:color="auto"/>
            </w:tcBorders>
          </w:tcPr>
          <w:p w14:paraId="3DF70C80" w14:textId="77777777" w:rsidR="00B7234B" w:rsidRPr="008A26FC" w:rsidRDefault="00B7234B" w:rsidP="00D17F07">
            <w:pPr>
              <w:spacing w:line="320" w:lineRule="exact"/>
              <w:ind w:left="245" w:hangingChars="100" w:hanging="245"/>
              <w:rPr>
                <w:ins w:id="189" w:author="近藤　遥佳" w:date="2024-03-21T17:57:00Z"/>
                <w:szCs w:val="24"/>
              </w:rPr>
            </w:pPr>
            <w:ins w:id="190" w:author="近藤　遥佳" w:date="2024-03-21T17:57:00Z">
              <w:r w:rsidRPr="008A26FC">
                <w:rPr>
                  <w:rFonts w:hAnsi="ＭＳ 明朝"/>
                  <w:szCs w:val="24"/>
                </w:rPr>
                <w:t>(</w:t>
              </w:r>
              <w:r w:rsidRPr="008A26FC">
                <w:rPr>
                  <w:rFonts w:hAnsi="ＭＳ 明朝" w:hint="eastAsia"/>
                  <w:szCs w:val="24"/>
                </w:rPr>
                <w:t>４</w:t>
              </w:r>
              <w:r w:rsidRPr="008A26FC">
                <w:rPr>
                  <w:rFonts w:hAnsi="ＭＳ 明朝"/>
                  <w:szCs w:val="24"/>
                </w:rPr>
                <w:t>)</w:t>
              </w:r>
              <w:r w:rsidRPr="008A26FC">
                <w:rPr>
                  <w:rFonts w:hAnsi="ＭＳ 明朝" w:hint="eastAsia"/>
                  <w:szCs w:val="24"/>
                </w:rPr>
                <w:t xml:space="preserve">　都城市補助金等交付規則及び本補助事業等に関し、市の定めた交付条件を遵守します。</w:t>
              </w:r>
            </w:ins>
          </w:p>
          <w:p w14:paraId="49A762B1" w14:textId="77777777" w:rsidR="00B7234B" w:rsidRPr="008A26FC" w:rsidRDefault="00B7234B" w:rsidP="00D17F07">
            <w:pPr>
              <w:spacing w:line="320" w:lineRule="exact"/>
              <w:ind w:left="245" w:hangingChars="100" w:hanging="245"/>
              <w:rPr>
                <w:ins w:id="191" w:author="近藤　遥佳" w:date="2024-03-21T17:57:00Z"/>
                <w:szCs w:val="24"/>
              </w:rPr>
            </w:pPr>
            <w:ins w:id="192" w:author="近藤　遥佳" w:date="2024-03-21T17:57:00Z">
              <w:r w:rsidRPr="008A26FC">
                <w:rPr>
                  <w:rFonts w:hAnsi="ＭＳ 明朝"/>
                  <w:szCs w:val="24"/>
                </w:rPr>
                <w:t>(</w:t>
              </w:r>
              <w:r w:rsidRPr="008A26FC">
                <w:rPr>
                  <w:rFonts w:hAnsi="ＭＳ 明朝" w:hint="eastAsia"/>
                  <w:szCs w:val="24"/>
                </w:rPr>
                <w:t>５</w:t>
              </w:r>
              <w:r w:rsidRPr="008A26FC">
                <w:rPr>
                  <w:rFonts w:hAnsi="ＭＳ 明朝"/>
                  <w:szCs w:val="24"/>
                </w:rPr>
                <w:t>)</w:t>
              </w:r>
              <w:r w:rsidRPr="008A26FC">
                <w:rPr>
                  <w:rFonts w:hAnsi="ＭＳ 明朝" w:hint="eastAsia"/>
                  <w:szCs w:val="24"/>
                </w:rPr>
                <w:t xml:space="preserve">　補助金等の交付条件又は都城市補助金等交付規則の規定に基づく補助金等の返還の請求を受けたときは、速やかに返還することを誓約します。</w:t>
              </w:r>
            </w:ins>
          </w:p>
          <w:p w14:paraId="3581F220" w14:textId="77777777" w:rsidR="00B7234B" w:rsidRPr="008A26FC" w:rsidRDefault="00B7234B" w:rsidP="00D17F07">
            <w:pPr>
              <w:spacing w:line="320" w:lineRule="exact"/>
              <w:rPr>
                <w:ins w:id="193" w:author="近藤　遥佳" w:date="2024-03-21T17:57:00Z"/>
                <w:szCs w:val="24"/>
              </w:rPr>
            </w:pPr>
            <w:ins w:id="194" w:author="近藤　遥佳" w:date="2024-03-21T17:57:00Z">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 xml:space="preserve">　補助金</w:t>
              </w:r>
              <w:r w:rsidRPr="008A26FC">
                <w:rPr>
                  <w:rFonts w:hAnsi="ＭＳ 明朝" w:hint="eastAsia"/>
                  <w:bCs/>
                  <w:szCs w:val="24"/>
                </w:rPr>
                <w:t>等</w:t>
              </w:r>
              <w:r w:rsidRPr="008A26FC">
                <w:rPr>
                  <w:rFonts w:hAnsi="ＭＳ 明朝" w:hint="eastAsia"/>
                  <w:szCs w:val="24"/>
                </w:rPr>
                <w:t>交付決定に当たり市長が実施する納税状況調査に同意します。</w:t>
              </w:r>
            </w:ins>
          </w:p>
          <w:p w14:paraId="55327696" w14:textId="77777777" w:rsidR="00B7234B" w:rsidRPr="008A26FC" w:rsidRDefault="00B7234B" w:rsidP="00D17F07">
            <w:pPr>
              <w:spacing w:line="320" w:lineRule="exact"/>
              <w:rPr>
                <w:ins w:id="195" w:author="近藤　遥佳" w:date="2024-03-21T17:57:00Z"/>
                <w:szCs w:val="24"/>
              </w:rPr>
            </w:pPr>
          </w:p>
          <w:p w14:paraId="0BFC44D8" w14:textId="77777777" w:rsidR="00B7234B" w:rsidRPr="008A26FC" w:rsidRDefault="00B7234B" w:rsidP="00D17F07">
            <w:pPr>
              <w:spacing w:line="320" w:lineRule="exact"/>
              <w:rPr>
                <w:ins w:id="196" w:author="近藤　遥佳" w:date="2024-03-21T17:57:00Z"/>
                <w:szCs w:val="24"/>
              </w:rPr>
            </w:pPr>
            <w:ins w:id="197" w:author="近藤　遥佳" w:date="2024-03-21T17:57:00Z">
              <w:r w:rsidRPr="008A26FC">
                <w:rPr>
                  <w:rFonts w:hAnsi="ＭＳ 明朝" w:hint="eastAsia"/>
                  <w:szCs w:val="24"/>
                </w:rPr>
                <w:t xml:space="preserve">　上記</w:t>
              </w:r>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から</w:t>
              </w:r>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までの事項について、確認の上、誓約及び同意します。</w:t>
              </w:r>
            </w:ins>
          </w:p>
          <w:p w14:paraId="67E9B89B" w14:textId="77777777" w:rsidR="00B7234B" w:rsidRPr="008A26FC" w:rsidRDefault="00B7234B" w:rsidP="00D17F07">
            <w:pPr>
              <w:spacing w:line="320" w:lineRule="exact"/>
              <w:rPr>
                <w:ins w:id="198" w:author="近藤　遥佳" w:date="2024-03-21T17:57:00Z"/>
                <w:szCs w:val="24"/>
              </w:rPr>
            </w:pPr>
          </w:p>
          <w:p w14:paraId="0C5BFD9C" w14:textId="77777777" w:rsidR="00B7234B" w:rsidRPr="008A26FC" w:rsidRDefault="00B7234B" w:rsidP="00D17F07">
            <w:pPr>
              <w:spacing w:line="320" w:lineRule="exact"/>
              <w:rPr>
                <w:ins w:id="199" w:author="近藤　遥佳" w:date="2024-03-21T17:57:00Z"/>
                <w:szCs w:val="24"/>
              </w:rPr>
            </w:pPr>
            <w:ins w:id="200" w:author="近藤　遥佳" w:date="2024-03-21T17:57:00Z">
              <w:r w:rsidRPr="008A26FC">
                <w:rPr>
                  <w:rFonts w:hAnsi="ＭＳ 明朝" w:hint="eastAsia"/>
                  <w:szCs w:val="24"/>
                </w:rPr>
                <w:t xml:space="preserve">　　　　　　　　　　　　　　　フリガナ　　　　　　　　　　　　　　　</w:t>
              </w:r>
            </w:ins>
          </w:p>
          <w:p w14:paraId="401D0158" w14:textId="77777777" w:rsidR="00B7234B" w:rsidRPr="008A26FC" w:rsidRDefault="00B7234B" w:rsidP="00D17F07">
            <w:pPr>
              <w:spacing w:line="320" w:lineRule="exact"/>
              <w:rPr>
                <w:ins w:id="201" w:author="近藤　遥佳" w:date="2024-03-21T17:57:00Z"/>
                <w:szCs w:val="24"/>
              </w:rPr>
            </w:pPr>
            <w:ins w:id="202" w:author="近藤　遥佳" w:date="2024-03-21T17:57:00Z">
              <w:r w:rsidRPr="008A26FC">
                <w:rPr>
                  <w:rFonts w:hAnsi="ＭＳ 明朝" w:hint="eastAsia"/>
                  <w:szCs w:val="24"/>
                </w:rPr>
                <w:t xml:space="preserve">　　　　　　　　　　　　　　　氏　　名</w:t>
              </w:r>
              <w:r w:rsidRPr="008A26FC">
                <w:rPr>
                  <w:rFonts w:hAnsi="ＭＳ 明朝" w:hint="eastAsia"/>
                  <w:szCs w:val="24"/>
                  <w:u w:val="thick"/>
                </w:rPr>
                <w:t xml:space="preserve">　　　　　　　　　　　　　　　　</w:t>
              </w:r>
              <w:r w:rsidRPr="008A26FC">
                <w:rPr>
                  <w:rFonts w:hAnsi="ＭＳ 明朝" w:hint="eastAsia"/>
                  <w:szCs w:val="24"/>
                </w:rPr>
                <w:t xml:space="preserve">　</w:t>
              </w:r>
            </w:ins>
          </w:p>
          <w:p w14:paraId="33C9653C" w14:textId="77777777" w:rsidR="00B7234B" w:rsidRPr="008A26FC" w:rsidRDefault="00B7234B" w:rsidP="00D17F07">
            <w:pPr>
              <w:spacing w:line="320" w:lineRule="exact"/>
              <w:rPr>
                <w:ins w:id="203" w:author="近藤　遥佳" w:date="2024-03-21T17:57:00Z"/>
                <w:szCs w:val="24"/>
              </w:rPr>
            </w:pPr>
            <w:ins w:id="204" w:author="近藤　遥佳" w:date="2024-03-21T17:57:00Z">
              <w:r w:rsidRPr="008A26FC">
                <w:rPr>
                  <w:rFonts w:hAnsi="ＭＳ 明朝" w:hint="eastAsia"/>
                  <w:szCs w:val="24"/>
                </w:rPr>
                <w:t xml:space="preserve">　　　　　　　　　　　　　　　　　</w:t>
              </w:r>
            </w:ins>
          </w:p>
          <w:p w14:paraId="503D8796" w14:textId="77777777" w:rsidR="00B7234B" w:rsidRPr="008A26FC" w:rsidRDefault="00B7234B" w:rsidP="00D17F07">
            <w:pPr>
              <w:spacing w:line="320" w:lineRule="exact"/>
              <w:rPr>
                <w:ins w:id="205" w:author="近藤　遥佳" w:date="2024-03-21T17:57:00Z"/>
                <w:szCs w:val="24"/>
              </w:rPr>
            </w:pPr>
            <w:ins w:id="206" w:author="近藤　遥佳" w:date="2024-03-21T17:57:00Z">
              <w:r w:rsidRPr="008A26FC">
                <w:rPr>
                  <w:rFonts w:hAnsi="ＭＳ 明朝" w:hint="eastAsia"/>
                  <w:szCs w:val="24"/>
                </w:rPr>
                <w:t xml:space="preserve">　　　　　　　　　　　　　　　生年月日</w:t>
              </w:r>
              <w:r w:rsidRPr="008A26FC">
                <w:rPr>
                  <w:rFonts w:hAnsi="ＭＳ 明朝" w:hint="eastAsia"/>
                  <w:szCs w:val="24"/>
                  <w:u w:val="thick"/>
                </w:rPr>
                <w:t xml:space="preserve">　　　　　年　　　　月　　　　日</w:t>
              </w:r>
              <w:r w:rsidRPr="008A26FC">
                <w:rPr>
                  <w:rFonts w:hAnsi="ＭＳ 明朝" w:hint="eastAsia"/>
                  <w:szCs w:val="24"/>
                </w:rPr>
                <w:t xml:space="preserve">　</w:t>
              </w:r>
            </w:ins>
          </w:p>
          <w:p w14:paraId="638768B2" w14:textId="77777777" w:rsidR="00B7234B" w:rsidRPr="008A26FC" w:rsidRDefault="00B7234B" w:rsidP="00D17F07">
            <w:pPr>
              <w:spacing w:line="320" w:lineRule="exact"/>
              <w:ind w:left="245" w:hangingChars="100" w:hanging="245"/>
              <w:rPr>
                <w:ins w:id="207" w:author="近藤　遥佳" w:date="2024-03-21T17:57:00Z"/>
                <w:szCs w:val="24"/>
              </w:rPr>
            </w:pPr>
          </w:p>
          <w:p w14:paraId="5CC86162" w14:textId="77777777" w:rsidR="00B7234B" w:rsidRPr="008A26FC" w:rsidRDefault="00B7234B" w:rsidP="00D17F07">
            <w:pPr>
              <w:spacing w:line="320" w:lineRule="exact"/>
              <w:ind w:left="245" w:hangingChars="100" w:hanging="245"/>
              <w:rPr>
                <w:ins w:id="208" w:author="近藤　遥佳" w:date="2024-03-21T17:57:00Z"/>
                <w:szCs w:val="24"/>
              </w:rPr>
            </w:pPr>
            <w:ins w:id="209" w:author="近藤　遥佳" w:date="2024-03-21T17:57:00Z">
              <w:r w:rsidRPr="008A26FC">
                <w:rPr>
                  <w:rFonts w:hAnsi="ＭＳ 明朝" w:hint="eastAsia"/>
                  <w:szCs w:val="24"/>
                </w:rPr>
                <w:t>※法人等が申請する場合は、氏名欄にはその名称及び代表者氏名を記載してください。生年月日の記載は不要です。</w:t>
              </w:r>
            </w:ins>
          </w:p>
          <w:p w14:paraId="0E4CDBF3" w14:textId="77777777" w:rsidR="00B7234B" w:rsidRPr="008A26FC" w:rsidRDefault="00B7234B" w:rsidP="00D17F07">
            <w:pPr>
              <w:spacing w:line="320" w:lineRule="exact"/>
              <w:rPr>
                <w:ins w:id="210" w:author="近藤　遥佳" w:date="2024-03-21T17:57:00Z"/>
                <w:szCs w:val="24"/>
              </w:rPr>
            </w:pPr>
            <w:ins w:id="211" w:author="近藤　遥佳" w:date="2024-03-21T17:57:00Z">
              <w:r w:rsidRPr="008A26FC">
                <w:rPr>
                  <w:rFonts w:hAnsi="ＭＳ 明朝" w:hint="eastAsia"/>
                  <w:szCs w:val="24"/>
                </w:rPr>
                <w:t>※氏名欄は、署名又は記名押印してください。</w:t>
              </w:r>
            </w:ins>
          </w:p>
        </w:tc>
      </w:tr>
    </w:tbl>
    <w:p w14:paraId="3EB81C95" w14:textId="77777777" w:rsidR="0069263A" w:rsidRPr="000E74F6" w:rsidRDefault="0069263A" w:rsidP="0069263A">
      <w:pPr>
        <w:kinsoku w:val="0"/>
        <w:autoSpaceDE w:val="0"/>
        <w:autoSpaceDN w:val="0"/>
        <w:rPr>
          <w:color w:val="000000" w:themeColor="text1"/>
        </w:rPr>
      </w:pPr>
    </w:p>
    <w:p w14:paraId="382D5F5D" w14:textId="77777777" w:rsidR="0069263A" w:rsidRDefault="0069263A" w:rsidP="0069263A">
      <w:pPr>
        <w:kinsoku w:val="0"/>
        <w:autoSpaceDE w:val="0"/>
        <w:autoSpaceDN w:val="0"/>
        <w:rPr>
          <w:color w:val="000000" w:themeColor="text1"/>
        </w:rPr>
      </w:pPr>
    </w:p>
    <w:p w14:paraId="3FB04774" w14:textId="77777777" w:rsidR="0069263A" w:rsidRDefault="0069263A" w:rsidP="0069263A">
      <w:pPr>
        <w:kinsoku w:val="0"/>
        <w:autoSpaceDE w:val="0"/>
        <w:autoSpaceDN w:val="0"/>
        <w:rPr>
          <w:color w:val="000000" w:themeColor="text1"/>
        </w:rPr>
      </w:pPr>
    </w:p>
    <w:p w14:paraId="68B210B8" w14:textId="77777777" w:rsidR="0069263A" w:rsidRDefault="0069263A" w:rsidP="0069263A">
      <w:pPr>
        <w:kinsoku w:val="0"/>
        <w:autoSpaceDE w:val="0"/>
        <w:autoSpaceDN w:val="0"/>
        <w:rPr>
          <w:color w:val="000000" w:themeColor="text1"/>
        </w:rPr>
      </w:pPr>
    </w:p>
    <w:p w14:paraId="12384C0C" w14:textId="77777777" w:rsidR="0069263A" w:rsidRDefault="0069263A" w:rsidP="0069263A">
      <w:pPr>
        <w:kinsoku w:val="0"/>
        <w:autoSpaceDE w:val="0"/>
        <w:autoSpaceDN w:val="0"/>
        <w:rPr>
          <w:ins w:id="212" w:author="近藤　遥佳" w:date="2024-03-21T17:57:00Z"/>
          <w:color w:val="000000" w:themeColor="text1"/>
        </w:rPr>
      </w:pPr>
    </w:p>
    <w:p w14:paraId="77738E4B" w14:textId="77777777" w:rsidR="00B7234B" w:rsidRDefault="00B7234B" w:rsidP="0069263A">
      <w:pPr>
        <w:kinsoku w:val="0"/>
        <w:autoSpaceDE w:val="0"/>
        <w:autoSpaceDN w:val="0"/>
        <w:rPr>
          <w:ins w:id="213" w:author="近藤　遥佳" w:date="2024-03-21T17:57:00Z"/>
          <w:color w:val="000000" w:themeColor="text1"/>
        </w:rPr>
      </w:pPr>
    </w:p>
    <w:p w14:paraId="2726BAF3" w14:textId="77777777" w:rsidR="00B7234B" w:rsidRDefault="00B7234B" w:rsidP="0069263A">
      <w:pPr>
        <w:kinsoku w:val="0"/>
        <w:autoSpaceDE w:val="0"/>
        <w:autoSpaceDN w:val="0"/>
        <w:rPr>
          <w:ins w:id="214" w:author="近藤　遥佳" w:date="2024-03-21T17:57:00Z"/>
          <w:color w:val="000000" w:themeColor="text1"/>
        </w:rPr>
      </w:pPr>
    </w:p>
    <w:p w14:paraId="13DEBEBE" w14:textId="77777777" w:rsidR="00B7234B" w:rsidRDefault="00B7234B" w:rsidP="0069263A">
      <w:pPr>
        <w:kinsoku w:val="0"/>
        <w:autoSpaceDE w:val="0"/>
        <w:autoSpaceDN w:val="0"/>
        <w:rPr>
          <w:ins w:id="215" w:author="近藤　遥佳" w:date="2024-03-21T17:57:00Z"/>
          <w:color w:val="000000" w:themeColor="text1"/>
        </w:rPr>
      </w:pPr>
    </w:p>
    <w:p w14:paraId="634836EB" w14:textId="77777777" w:rsidR="00B7234B" w:rsidRDefault="00B7234B" w:rsidP="0069263A">
      <w:pPr>
        <w:kinsoku w:val="0"/>
        <w:autoSpaceDE w:val="0"/>
        <w:autoSpaceDN w:val="0"/>
        <w:rPr>
          <w:ins w:id="216" w:author="近藤　遥佳" w:date="2024-03-21T17:57:00Z"/>
          <w:color w:val="000000" w:themeColor="text1"/>
        </w:rPr>
      </w:pPr>
    </w:p>
    <w:p w14:paraId="646FC28A" w14:textId="77777777" w:rsidR="00B7234B" w:rsidRDefault="00B7234B" w:rsidP="0069263A">
      <w:pPr>
        <w:kinsoku w:val="0"/>
        <w:autoSpaceDE w:val="0"/>
        <w:autoSpaceDN w:val="0"/>
        <w:rPr>
          <w:ins w:id="217" w:author="近藤　遥佳" w:date="2024-03-21T17:57:00Z"/>
          <w:color w:val="000000" w:themeColor="text1"/>
        </w:rPr>
      </w:pPr>
    </w:p>
    <w:p w14:paraId="2E871AED" w14:textId="77777777" w:rsidR="00B7234B" w:rsidRDefault="00B7234B" w:rsidP="0069263A">
      <w:pPr>
        <w:kinsoku w:val="0"/>
        <w:autoSpaceDE w:val="0"/>
        <w:autoSpaceDN w:val="0"/>
        <w:rPr>
          <w:ins w:id="218" w:author="近藤　遥佳" w:date="2024-03-21T17:57:00Z"/>
          <w:color w:val="000000" w:themeColor="text1"/>
        </w:rPr>
      </w:pPr>
    </w:p>
    <w:p w14:paraId="1020B411" w14:textId="77777777" w:rsidR="00B7234B" w:rsidRDefault="00B7234B" w:rsidP="0069263A">
      <w:pPr>
        <w:kinsoku w:val="0"/>
        <w:autoSpaceDE w:val="0"/>
        <w:autoSpaceDN w:val="0"/>
        <w:rPr>
          <w:ins w:id="219" w:author="近藤　遥佳" w:date="2024-03-21T17:57:00Z"/>
          <w:color w:val="000000" w:themeColor="text1"/>
        </w:rPr>
      </w:pPr>
    </w:p>
    <w:p w14:paraId="51A8ABF8" w14:textId="77777777" w:rsidR="00B7234B" w:rsidRDefault="00B7234B" w:rsidP="0069263A">
      <w:pPr>
        <w:kinsoku w:val="0"/>
        <w:autoSpaceDE w:val="0"/>
        <w:autoSpaceDN w:val="0"/>
        <w:rPr>
          <w:color w:val="000000" w:themeColor="text1"/>
        </w:rPr>
      </w:pPr>
    </w:p>
    <w:p w14:paraId="14CA1CBD" w14:textId="77777777" w:rsidR="0069263A" w:rsidRDefault="0069263A" w:rsidP="0069263A">
      <w:pPr>
        <w:kinsoku w:val="0"/>
        <w:autoSpaceDE w:val="0"/>
        <w:autoSpaceDN w:val="0"/>
        <w:rPr>
          <w:color w:val="000000" w:themeColor="text1"/>
        </w:rPr>
      </w:pPr>
    </w:p>
    <w:p w14:paraId="28BD30DD" w14:textId="77777777" w:rsidR="0069263A" w:rsidRDefault="0069263A" w:rsidP="0069263A">
      <w:pPr>
        <w:kinsoku w:val="0"/>
        <w:autoSpaceDE w:val="0"/>
        <w:autoSpaceDN w:val="0"/>
        <w:rPr>
          <w:color w:val="000000" w:themeColor="text1"/>
        </w:rPr>
      </w:pPr>
    </w:p>
    <w:p w14:paraId="7D085C95" w14:textId="77777777" w:rsidR="0069263A" w:rsidRDefault="0069263A" w:rsidP="0069263A">
      <w:pPr>
        <w:kinsoku w:val="0"/>
        <w:autoSpaceDE w:val="0"/>
        <w:autoSpaceDN w:val="0"/>
        <w:rPr>
          <w:color w:val="000000" w:themeColor="text1"/>
        </w:rPr>
      </w:pPr>
    </w:p>
    <w:p w14:paraId="44D4B937" w14:textId="77777777" w:rsidR="00D93383" w:rsidRPr="00385EC0" w:rsidRDefault="00D93383" w:rsidP="00D93383">
      <w:pPr>
        <w:kinsoku w:val="0"/>
        <w:autoSpaceDE w:val="0"/>
        <w:autoSpaceDN w:val="0"/>
        <w:rPr>
          <w:color w:val="000000" w:themeColor="text1"/>
        </w:rPr>
      </w:pPr>
      <w:r w:rsidRPr="00385EC0">
        <w:rPr>
          <w:rFonts w:hint="eastAsia"/>
          <w:color w:val="000000" w:themeColor="text1"/>
        </w:rPr>
        <w:lastRenderedPageBreak/>
        <w:t>様式第</w:t>
      </w:r>
      <w:r w:rsidR="00DE27FF">
        <w:rPr>
          <w:rFonts w:hint="eastAsia"/>
          <w:color w:val="000000" w:themeColor="text1"/>
        </w:rPr>
        <w:t>５</w:t>
      </w:r>
      <w:r w:rsidR="004A219C">
        <w:rPr>
          <w:rFonts w:hint="eastAsia"/>
          <w:color w:val="000000" w:themeColor="text1"/>
        </w:rPr>
        <w:t>号（第７</w:t>
      </w:r>
      <w:r w:rsidRPr="00385EC0">
        <w:rPr>
          <w:rFonts w:hint="eastAsia"/>
          <w:color w:val="000000" w:themeColor="text1"/>
        </w:rPr>
        <w:t>条関係）</w:t>
      </w:r>
    </w:p>
    <w:p w14:paraId="2FD23AD7" w14:textId="77777777" w:rsidR="00D93383" w:rsidRPr="00385EC0" w:rsidRDefault="00D93383" w:rsidP="00D93383">
      <w:pPr>
        <w:kinsoku w:val="0"/>
        <w:wordWrap w:val="0"/>
        <w:autoSpaceDE w:val="0"/>
        <w:autoSpaceDN w:val="0"/>
        <w:jc w:val="right"/>
        <w:rPr>
          <w:color w:val="000000" w:themeColor="text1"/>
        </w:rPr>
      </w:pPr>
      <w:r w:rsidRPr="00385EC0">
        <w:rPr>
          <w:rFonts w:hint="eastAsia"/>
          <w:color w:val="000000" w:themeColor="text1"/>
        </w:rPr>
        <w:t xml:space="preserve">年　　月　　日　</w:t>
      </w:r>
    </w:p>
    <w:p w14:paraId="2F280500" w14:textId="77777777" w:rsidR="00D93383" w:rsidRPr="00385EC0" w:rsidRDefault="00D93383" w:rsidP="00D93383">
      <w:pPr>
        <w:kinsoku w:val="0"/>
        <w:autoSpaceDE w:val="0"/>
        <w:autoSpaceDN w:val="0"/>
        <w:rPr>
          <w:color w:val="000000" w:themeColor="text1"/>
        </w:rPr>
      </w:pPr>
      <w:r w:rsidRPr="00385EC0">
        <w:rPr>
          <w:rFonts w:hint="eastAsia"/>
          <w:color w:val="000000" w:themeColor="text1"/>
        </w:rPr>
        <w:t xml:space="preserve">　都城市長　宛て</w:t>
      </w:r>
    </w:p>
    <w:p w14:paraId="2D54A200" w14:textId="77777777" w:rsidR="00434409" w:rsidRPr="00385EC0" w:rsidRDefault="005E6598" w:rsidP="005E6598">
      <w:pPr>
        <w:kinsoku w:val="0"/>
        <w:wordWrap w:val="0"/>
        <w:autoSpaceDE w:val="0"/>
        <w:autoSpaceDN w:val="0"/>
        <w:jc w:val="right"/>
        <w:rPr>
          <w:color w:val="000000" w:themeColor="text1"/>
        </w:rPr>
      </w:pPr>
      <w:r>
        <w:rPr>
          <w:rFonts w:hint="eastAsia"/>
          <w:color w:val="000000" w:themeColor="text1"/>
        </w:rPr>
        <w:t xml:space="preserve">法人名　　</w:t>
      </w:r>
      <w:r w:rsidR="00434409" w:rsidRPr="00385EC0">
        <w:rPr>
          <w:rFonts w:hint="eastAsia"/>
          <w:color w:val="000000" w:themeColor="text1"/>
        </w:rPr>
        <w:t xml:space="preserve">　　　　　　　　　　　</w:t>
      </w:r>
    </w:p>
    <w:p w14:paraId="22D79B0A" w14:textId="77777777" w:rsidR="00D93383" w:rsidRPr="00385EC0" w:rsidRDefault="00434409" w:rsidP="00434409">
      <w:pPr>
        <w:kinsoku w:val="0"/>
        <w:wordWrap w:val="0"/>
        <w:autoSpaceDE w:val="0"/>
        <w:autoSpaceDN w:val="0"/>
        <w:jc w:val="right"/>
        <w:rPr>
          <w:color w:val="000000" w:themeColor="text1"/>
        </w:rPr>
      </w:pPr>
      <w:r w:rsidRPr="00385EC0">
        <w:rPr>
          <w:rFonts w:hint="eastAsia"/>
          <w:color w:val="000000" w:themeColor="text1"/>
        </w:rPr>
        <w:t>（</w:t>
      </w:r>
      <w:r w:rsidR="00D93383" w:rsidRPr="00385EC0">
        <w:rPr>
          <w:rFonts w:hint="eastAsia"/>
          <w:color w:val="000000" w:themeColor="text1"/>
        </w:rPr>
        <w:t>施設名</w:t>
      </w:r>
      <w:r w:rsidRPr="00385EC0">
        <w:rPr>
          <w:rFonts w:hint="eastAsia"/>
          <w:color w:val="000000" w:themeColor="text1"/>
        </w:rPr>
        <w:t xml:space="preserve">）　　　　　　　　　　　　</w:t>
      </w:r>
    </w:p>
    <w:p w14:paraId="44639B96" w14:textId="77777777" w:rsidR="00D93383" w:rsidRDefault="00D93383" w:rsidP="00015947">
      <w:pPr>
        <w:kinsoku w:val="0"/>
        <w:wordWrap w:val="0"/>
        <w:autoSpaceDE w:val="0"/>
        <w:autoSpaceDN w:val="0"/>
        <w:jc w:val="right"/>
        <w:rPr>
          <w:color w:val="000000" w:themeColor="text1"/>
        </w:rPr>
      </w:pPr>
      <w:r w:rsidRPr="00385EC0">
        <w:rPr>
          <w:rFonts w:hint="eastAsia"/>
          <w:color w:val="000000" w:themeColor="text1"/>
        </w:rPr>
        <w:t xml:space="preserve">代表者名　　　　　</w:t>
      </w:r>
      <w:r w:rsidR="00434409" w:rsidRPr="00385EC0">
        <w:rPr>
          <w:rFonts w:hint="eastAsia"/>
          <w:color w:val="000000" w:themeColor="text1"/>
        </w:rPr>
        <w:t xml:space="preserve">　</w:t>
      </w:r>
      <w:r w:rsidRPr="00385EC0">
        <w:rPr>
          <w:rFonts w:hint="eastAsia"/>
          <w:color w:val="000000" w:themeColor="text1"/>
        </w:rPr>
        <w:t xml:space="preserve">　　</w:t>
      </w:r>
      <w:r w:rsidR="00434409" w:rsidRPr="00385EC0">
        <w:rPr>
          <w:rFonts w:hint="eastAsia"/>
          <w:color w:val="000000" w:themeColor="text1"/>
        </w:rPr>
        <w:t xml:space="preserve">　</w:t>
      </w:r>
      <w:r w:rsidR="00015947">
        <w:rPr>
          <w:rFonts w:hint="eastAsia"/>
          <w:color w:val="000000" w:themeColor="text1"/>
        </w:rPr>
        <w:t xml:space="preserve">　　　　</w:t>
      </w:r>
    </w:p>
    <w:p w14:paraId="3C5491E0" w14:textId="77777777" w:rsidR="00015947" w:rsidRDefault="00015947" w:rsidP="00015947">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136D03B0" w14:textId="77777777" w:rsidR="00015947" w:rsidRPr="00015947" w:rsidRDefault="00015947" w:rsidP="00434409">
      <w:pPr>
        <w:kinsoku w:val="0"/>
        <w:autoSpaceDE w:val="0"/>
        <w:autoSpaceDN w:val="0"/>
        <w:jc w:val="right"/>
        <w:rPr>
          <w:color w:val="000000" w:themeColor="text1"/>
        </w:rPr>
      </w:pPr>
    </w:p>
    <w:p w14:paraId="58332B16" w14:textId="77777777" w:rsidR="00D93383" w:rsidRPr="00385EC0" w:rsidRDefault="00D93383" w:rsidP="004A219C">
      <w:pPr>
        <w:kinsoku w:val="0"/>
        <w:autoSpaceDE w:val="0"/>
        <w:autoSpaceDN w:val="0"/>
        <w:spacing w:line="120" w:lineRule="exact"/>
        <w:rPr>
          <w:rFonts w:hAnsi="ＭＳ 明朝" w:cs="ＭＳ 明朝"/>
          <w:color w:val="000000" w:themeColor="text1"/>
        </w:rPr>
      </w:pPr>
    </w:p>
    <w:p w14:paraId="3E08D504" w14:textId="77777777" w:rsidR="00D93383" w:rsidRDefault="005E6598" w:rsidP="00D93383">
      <w:pPr>
        <w:kinsoku w:val="0"/>
        <w:autoSpaceDE w:val="0"/>
        <w:autoSpaceDN w:val="0"/>
        <w:jc w:val="center"/>
        <w:rPr>
          <w:rFonts w:hAnsi="ＭＳ 明朝" w:cs="ＭＳ 明朝"/>
          <w:color w:val="000000" w:themeColor="text1"/>
        </w:rPr>
      </w:pPr>
      <w:r w:rsidRPr="004A219C">
        <w:rPr>
          <w:rFonts w:hAnsi="ＭＳ 明朝" w:cs="ＭＳ 明朝" w:hint="eastAsia"/>
          <w:color w:val="000000" w:themeColor="text1"/>
          <w:sz w:val="40"/>
        </w:rPr>
        <w:t>継続在籍証明書</w:t>
      </w:r>
    </w:p>
    <w:p w14:paraId="73E0D51D" w14:textId="77777777" w:rsidR="005E6598" w:rsidRDefault="005E6598" w:rsidP="004A219C">
      <w:pPr>
        <w:kinsoku w:val="0"/>
        <w:autoSpaceDE w:val="0"/>
        <w:autoSpaceDN w:val="0"/>
        <w:spacing w:line="120" w:lineRule="exact"/>
        <w:jc w:val="left"/>
        <w:rPr>
          <w:rFonts w:hAnsi="ＭＳ 明朝" w:cs="ＭＳ 明朝"/>
          <w:color w:val="000000" w:themeColor="text1"/>
        </w:rPr>
      </w:pPr>
    </w:p>
    <w:p w14:paraId="135CB180" w14:textId="77777777" w:rsidR="005E6598" w:rsidRDefault="005E6598" w:rsidP="005E6598">
      <w:pPr>
        <w:kinsoku w:val="0"/>
        <w:autoSpaceDE w:val="0"/>
        <w:autoSpaceDN w:val="0"/>
        <w:jc w:val="left"/>
        <w:rPr>
          <w:rFonts w:hAnsi="ＭＳ 明朝" w:cs="ＭＳ 明朝"/>
          <w:color w:val="000000" w:themeColor="text1"/>
        </w:rPr>
      </w:pPr>
      <w:r>
        <w:rPr>
          <w:rFonts w:hAnsi="ＭＳ 明朝" w:cs="ＭＳ 明朝" w:hint="eastAsia"/>
          <w:color w:val="000000" w:themeColor="text1"/>
        </w:rPr>
        <w:t xml:space="preserve">　下記の内容について、相違ないことを証明します。</w:t>
      </w:r>
    </w:p>
    <w:p w14:paraId="661227A1" w14:textId="77777777" w:rsidR="005E6598" w:rsidRDefault="005E6598" w:rsidP="004A219C">
      <w:pPr>
        <w:kinsoku w:val="0"/>
        <w:autoSpaceDE w:val="0"/>
        <w:autoSpaceDN w:val="0"/>
        <w:spacing w:line="120" w:lineRule="exact"/>
        <w:jc w:val="left"/>
        <w:rPr>
          <w:rFonts w:hAnsi="ＭＳ 明朝" w:cs="ＭＳ 明朝"/>
          <w:color w:val="000000" w:themeColor="text1"/>
        </w:rPr>
      </w:pPr>
    </w:p>
    <w:tbl>
      <w:tblPr>
        <w:tblStyle w:val="a8"/>
        <w:tblW w:w="0" w:type="auto"/>
        <w:tblInd w:w="279" w:type="dxa"/>
        <w:tblLook w:val="04A0" w:firstRow="1" w:lastRow="0" w:firstColumn="1" w:lastColumn="0" w:noHBand="0" w:noVBand="1"/>
      </w:tblPr>
      <w:tblGrid>
        <w:gridCol w:w="1701"/>
        <w:gridCol w:w="843"/>
        <w:gridCol w:w="7"/>
        <w:gridCol w:w="1701"/>
        <w:gridCol w:w="837"/>
        <w:gridCol w:w="7"/>
        <w:gridCol w:w="1708"/>
        <w:gridCol w:w="829"/>
        <w:gridCol w:w="1722"/>
        <w:gridCol w:w="823"/>
      </w:tblGrid>
      <w:tr w:rsidR="005E6598" w14:paraId="3612C29D" w14:textId="77777777" w:rsidTr="005E6598">
        <w:tc>
          <w:tcPr>
            <w:tcW w:w="2551" w:type="dxa"/>
            <w:gridSpan w:val="3"/>
          </w:tcPr>
          <w:p w14:paraId="61874B2A" w14:textId="77777777" w:rsidR="005E6598" w:rsidRDefault="005E6598" w:rsidP="005E6598">
            <w:pPr>
              <w:kinsoku w:val="0"/>
              <w:autoSpaceDE w:val="0"/>
              <w:autoSpaceDN w:val="0"/>
              <w:jc w:val="left"/>
              <w:rPr>
                <w:rFonts w:hAnsi="ＭＳ 明朝" w:cs="ＭＳ 明朝"/>
                <w:color w:val="000000" w:themeColor="text1"/>
              </w:rPr>
            </w:pPr>
            <w:r>
              <w:rPr>
                <w:rFonts w:hAnsi="ＭＳ 明朝" w:cs="ＭＳ 明朝" w:hint="eastAsia"/>
                <w:color w:val="000000" w:themeColor="text1"/>
              </w:rPr>
              <w:t>氏名</w:t>
            </w:r>
          </w:p>
        </w:tc>
        <w:tc>
          <w:tcPr>
            <w:tcW w:w="7627" w:type="dxa"/>
            <w:gridSpan w:val="7"/>
          </w:tcPr>
          <w:p w14:paraId="1E5B77E1" w14:textId="77777777" w:rsidR="005E6598" w:rsidRDefault="005E6598" w:rsidP="005E6598">
            <w:pPr>
              <w:kinsoku w:val="0"/>
              <w:autoSpaceDE w:val="0"/>
              <w:autoSpaceDN w:val="0"/>
              <w:jc w:val="left"/>
              <w:rPr>
                <w:rFonts w:hAnsi="ＭＳ 明朝" w:cs="ＭＳ 明朝"/>
                <w:color w:val="000000" w:themeColor="text1"/>
              </w:rPr>
            </w:pPr>
          </w:p>
        </w:tc>
      </w:tr>
      <w:tr w:rsidR="005E6598" w14:paraId="6BB52F85" w14:textId="77777777" w:rsidTr="005E6598">
        <w:tc>
          <w:tcPr>
            <w:tcW w:w="2551" w:type="dxa"/>
            <w:gridSpan w:val="3"/>
          </w:tcPr>
          <w:p w14:paraId="08C0CCA4" w14:textId="77777777" w:rsidR="005E6598" w:rsidRDefault="005E6598" w:rsidP="005E6598">
            <w:pPr>
              <w:widowControl/>
              <w:jc w:val="left"/>
              <w:rPr>
                <w:rStyle w:val="cm"/>
                <w:color w:val="000000" w:themeColor="text1"/>
              </w:rPr>
            </w:pPr>
            <w:r>
              <w:rPr>
                <w:rStyle w:val="cm"/>
                <w:rFonts w:hint="eastAsia"/>
                <w:color w:val="000000" w:themeColor="text1"/>
              </w:rPr>
              <w:t>採用年月日</w:t>
            </w:r>
          </w:p>
        </w:tc>
        <w:tc>
          <w:tcPr>
            <w:tcW w:w="7627" w:type="dxa"/>
            <w:gridSpan w:val="7"/>
          </w:tcPr>
          <w:p w14:paraId="67776D9E" w14:textId="39C0754D" w:rsidR="005E6598" w:rsidRDefault="005E6598" w:rsidP="005E6598">
            <w:pPr>
              <w:widowControl/>
              <w:jc w:val="center"/>
              <w:rPr>
                <w:rStyle w:val="cm"/>
                <w:color w:val="000000" w:themeColor="text1"/>
              </w:rPr>
            </w:pPr>
            <w:del w:id="220"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5E6598" w14:paraId="01032DE7" w14:textId="77777777" w:rsidTr="005E6598">
        <w:tc>
          <w:tcPr>
            <w:tcW w:w="2551" w:type="dxa"/>
            <w:gridSpan w:val="3"/>
          </w:tcPr>
          <w:p w14:paraId="20ECFB74" w14:textId="77777777" w:rsidR="005E6598" w:rsidRDefault="005E6598" w:rsidP="005E6598">
            <w:pPr>
              <w:widowControl/>
              <w:jc w:val="left"/>
              <w:rPr>
                <w:rStyle w:val="cm"/>
                <w:color w:val="000000" w:themeColor="text1"/>
              </w:rPr>
            </w:pPr>
            <w:r>
              <w:rPr>
                <w:rStyle w:val="cm"/>
                <w:rFonts w:hint="eastAsia"/>
                <w:color w:val="000000" w:themeColor="text1"/>
              </w:rPr>
              <w:t>雇用期間（見込）</w:t>
            </w:r>
          </w:p>
        </w:tc>
        <w:tc>
          <w:tcPr>
            <w:tcW w:w="7627" w:type="dxa"/>
            <w:gridSpan w:val="7"/>
          </w:tcPr>
          <w:p w14:paraId="3E77479D" w14:textId="49316883" w:rsidR="005E6598" w:rsidRDefault="005E6598" w:rsidP="00015947">
            <w:pPr>
              <w:widowControl/>
              <w:jc w:val="center"/>
              <w:rPr>
                <w:rStyle w:val="cm"/>
                <w:color w:val="000000" w:themeColor="text1"/>
              </w:rPr>
            </w:pPr>
            <w:del w:id="221"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del w:id="222"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015947" w14:paraId="583097FD" w14:textId="77777777" w:rsidTr="0098032E">
        <w:tc>
          <w:tcPr>
            <w:tcW w:w="2551" w:type="dxa"/>
            <w:gridSpan w:val="3"/>
            <w:vAlign w:val="center"/>
          </w:tcPr>
          <w:p w14:paraId="72049E8D" w14:textId="77777777" w:rsidR="00015947" w:rsidRPr="00503AED" w:rsidRDefault="00015947" w:rsidP="00015947">
            <w:pPr>
              <w:widowControl/>
              <w:rPr>
                <w:rStyle w:val="cm"/>
                <w:color w:val="000000" w:themeColor="text1"/>
              </w:rPr>
            </w:pPr>
            <w:r>
              <w:rPr>
                <w:rStyle w:val="cm"/>
                <w:rFonts w:hint="eastAsia"/>
                <w:color w:val="000000" w:themeColor="text1"/>
              </w:rPr>
              <w:t>雇用更新の有無</w:t>
            </w:r>
          </w:p>
        </w:tc>
        <w:tc>
          <w:tcPr>
            <w:tcW w:w="7627" w:type="dxa"/>
            <w:gridSpan w:val="7"/>
            <w:vAlign w:val="center"/>
          </w:tcPr>
          <w:p w14:paraId="36438ACC" w14:textId="77777777" w:rsidR="00015947" w:rsidRDefault="00015947" w:rsidP="00015947">
            <w:pPr>
              <w:widowControl/>
              <w:jc w:val="center"/>
              <w:rPr>
                <w:rStyle w:val="cm"/>
                <w:color w:val="000000" w:themeColor="text1"/>
              </w:rPr>
            </w:pPr>
            <w:r w:rsidRPr="00503AED">
              <w:rPr>
                <w:rStyle w:val="cm"/>
                <w:rFonts w:hint="eastAsia"/>
                <w:color w:val="000000" w:themeColor="text1"/>
              </w:rPr>
              <w:t>□</w:t>
            </w:r>
            <w:r>
              <w:rPr>
                <w:rStyle w:val="cm"/>
                <w:rFonts w:hint="eastAsia"/>
                <w:color w:val="000000" w:themeColor="text1"/>
              </w:rPr>
              <w:t xml:space="preserve">　</w:t>
            </w:r>
            <w:r w:rsidRPr="00503AED">
              <w:rPr>
                <w:rStyle w:val="cm"/>
                <w:rFonts w:hint="eastAsia"/>
                <w:color w:val="000000" w:themeColor="text1"/>
              </w:rPr>
              <w:t>雇用期間の定めなし　□　雇用期間の定めあり</w:t>
            </w:r>
          </w:p>
        </w:tc>
      </w:tr>
      <w:tr w:rsidR="00015947" w14:paraId="1B40D485" w14:textId="77777777" w:rsidTr="005E6598">
        <w:tc>
          <w:tcPr>
            <w:tcW w:w="2551" w:type="dxa"/>
            <w:gridSpan w:val="3"/>
          </w:tcPr>
          <w:p w14:paraId="5B43A39E" w14:textId="77777777" w:rsidR="00015947" w:rsidRDefault="00015947" w:rsidP="00015947">
            <w:pPr>
              <w:widowControl/>
              <w:jc w:val="left"/>
              <w:rPr>
                <w:rStyle w:val="cm"/>
                <w:color w:val="000000" w:themeColor="text1"/>
              </w:rPr>
            </w:pPr>
            <w:r>
              <w:rPr>
                <w:rStyle w:val="cm"/>
                <w:rFonts w:hint="eastAsia"/>
                <w:color w:val="000000" w:themeColor="text1"/>
              </w:rPr>
              <w:t>雇用形態</w:t>
            </w:r>
          </w:p>
        </w:tc>
        <w:tc>
          <w:tcPr>
            <w:tcW w:w="7627" w:type="dxa"/>
            <w:gridSpan w:val="7"/>
          </w:tcPr>
          <w:p w14:paraId="4CE8D504" w14:textId="77777777" w:rsidR="00015947" w:rsidRDefault="00015947" w:rsidP="00015947">
            <w:pPr>
              <w:widowControl/>
              <w:jc w:val="center"/>
              <w:rPr>
                <w:rStyle w:val="cm"/>
                <w:color w:val="000000" w:themeColor="text1"/>
              </w:rPr>
            </w:pPr>
            <w:r>
              <w:rPr>
                <w:rStyle w:val="cm"/>
                <w:rFonts w:hint="eastAsia"/>
                <w:color w:val="000000" w:themeColor="text1"/>
              </w:rPr>
              <w:t>常勤　　・　　非常勤</w:t>
            </w:r>
          </w:p>
        </w:tc>
      </w:tr>
      <w:tr w:rsidR="00015947" w14:paraId="3E3ED86F" w14:textId="77777777" w:rsidTr="00503AED">
        <w:tc>
          <w:tcPr>
            <w:tcW w:w="10178" w:type="dxa"/>
            <w:gridSpan w:val="10"/>
          </w:tcPr>
          <w:p w14:paraId="2125B288" w14:textId="77777777" w:rsidR="00015947" w:rsidRDefault="00015947" w:rsidP="00015947">
            <w:pPr>
              <w:widowControl/>
              <w:jc w:val="center"/>
              <w:rPr>
                <w:rStyle w:val="cm"/>
                <w:color w:val="000000" w:themeColor="text1"/>
              </w:rPr>
            </w:pPr>
            <w:r>
              <w:rPr>
                <w:rStyle w:val="cm"/>
                <w:rFonts w:hint="eastAsia"/>
                <w:color w:val="000000" w:themeColor="text1"/>
              </w:rPr>
              <w:t>職歴</w:t>
            </w:r>
          </w:p>
        </w:tc>
      </w:tr>
      <w:tr w:rsidR="00015947" w14:paraId="63745B28" w14:textId="77777777" w:rsidTr="00503AED">
        <w:tc>
          <w:tcPr>
            <w:tcW w:w="5096" w:type="dxa"/>
            <w:gridSpan w:val="6"/>
            <w:tcBorders>
              <w:right w:val="dotted" w:sz="4" w:space="0" w:color="auto"/>
            </w:tcBorders>
          </w:tcPr>
          <w:p w14:paraId="0C01E9AD" w14:textId="77777777" w:rsidR="00015947" w:rsidRDefault="00015947" w:rsidP="00015947">
            <w:pPr>
              <w:widowControl/>
              <w:jc w:val="center"/>
              <w:rPr>
                <w:rStyle w:val="cm"/>
                <w:color w:val="000000" w:themeColor="text1"/>
              </w:rPr>
            </w:pPr>
            <w:r>
              <w:rPr>
                <w:rStyle w:val="cm"/>
                <w:rFonts w:hint="eastAsia"/>
                <w:color w:val="000000" w:themeColor="text1"/>
              </w:rPr>
              <w:t>勤務期間・休止期間</w:t>
            </w:r>
          </w:p>
        </w:tc>
        <w:tc>
          <w:tcPr>
            <w:tcW w:w="5082" w:type="dxa"/>
            <w:gridSpan w:val="4"/>
            <w:tcBorders>
              <w:left w:val="dotted" w:sz="4" w:space="0" w:color="auto"/>
            </w:tcBorders>
          </w:tcPr>
          <w:p w14:paraId="406E5309" w14:textId="77777777" w:rsidR="00015947" w:rsidRDefault="00015947" w:rsidP="00015947">
            <w:pPr>
              <w:widowControl/>
              <w:jc w:val="center"/>
              <w:rPr>
                <w:rStyle w:val="cm"/>
                <w:color w:val="000000" w:themeColor="text1"/>
              </w:rPr>
            </w:pPr>
            <w:r>
              <w:rPr>
                <w:rStyle w:val="cm"/>
                <w:rFonts w:hint="eastAsia"/>
                <w:color w:val="000000" w:themeColor="text1"/>
              </w:rPr>
              <w:t>施設名</w:t>
            </w:r>
          </w:p>
        </w:tc>
      </w:tr>
      <w:tr w:rsidR="00015947" w14:paraId="711940FC" w14:textId="77777777" w:rsidTr="00503AED">
        <w:tc>
          <w:tcPr>
            <w:tcW w:w="5096" w:type="dxa"/>
            <w:gridSpan w:val="6"/>
            <w:tcBorders>
              <w:right w:val="dotted" w:sz="4" w:space="0" w:color="auto"/>
            </w:tcBorders>
          </w:tcPr>
          <w:p w14:paraId="01D9F40A" w14:textId="77777777" w:rsidR="00015947" w:rsidRDefault="00015947" w:rsidP="00015947">
            <w:pPr>
              <w:widowControl/>
              <w:jc w:val="center"/>
              <w:rPr>
                <w:rStyle w:val="cm"/>
                <w:color w:val="000000" w:themeColor="text1"/>
              </w:rPr>
            </w:pPr>
          </w:p>
        </w:tc>
        <w:tc>
          <w:tcPr>
            <w:tcW w:w="5082" w:type="dxa"/>
            <w:gridSpan w:val="4"/>
            <w:tcBorders>
              <w:left w:val="dotted" w:sz="4" w:space="0" w:color="auto"/>
            </w:tcBorders>
          </w:tcPr>
          <w:p w14:paraId="2173C354" w14:textId="77777777" w:rsidR="00015947" w:rsidRDefault="00015947" w:rsidP="00015947">
            <w:pPr>
              <w:widowControl/>
              <w:jc w:val="center"/>
              <w:rPr>
                <w:rStyle w:val="cm"/>
                <w:color w:val="000000" w:themeColor="text1"/>
              </w:rPr>
            </w:pPr>
          </w:p>
        </w:tc>
      </w:tr>
      <w:tr w:rsidR="00015947" w14:paraId="058613A8" w14:textId="77777777" w:rsidTr="00503AED">
        <w:tc>
          <w:tcPr>
            <w:tcW w:w="5096" w:type="dxa"/>
            <w:gridSpan w:val="6"/>
            <w:tcBorders>
              <w:right w:val="dotted" w:sz="4" w:space="0" w:color="auto"/>
            </w:tcBorders>
          </w:tcPr>
          <w:p w14:paraId="70DF01B9" w14:textId="77777777" w:rsidR="00015947" w:rsidRDefault="00015947" w:rsidP="00015947">
            <w:pPr>
              <w:widowControl/>
              <w:jc w:val="center"/>
              <w:rPr>
                <w:rStyle w:val="cm"/>
                <w:color w:val="000000" w:themeColor="text1"/>
              </w:rPr>
            </w:pPr>
          </w:p>
        </w:tc>
        <w:tc>
          <w:tcPr>
            <w:tcW w:w="5082" w:type="dxa"/>
            <w:gridSpan w:val="4"/>
            <w:tcBorders>
              <w:left w:val="dotted" w:sz="4" w:space="0" w:color="auto"/>
            </w:tcBorders>
          </w:tcPr>
          <w:p w14:paraId="365211EA" w14:textId="77777777" w:rsidR="00015947" w:rsidRDefault="00015947" w:rsidP="00015947">
            <w:pPr>
              <w:widowControl/>
              <w:jc w:val="center"/>
              <w:rPr>
                <w:rStyle w:val="cm"/>
                <w:color w:val="000000" w:themeColor="text1"/>
              </w:rPr>
            </w:pPr>
          </w:p>
        </w:tc>
      </w:tr>
      <w:tr w:rsidR="00015947" w14:paraId="4F96AF7C" w14:textId="77777777" w:rsidTr="00503AED">
        <w:tc>
          <w:tcPr>
            <w:tcW w:w="5096" w:type="dxa"/>
            <w:gridSpan w:val="6"/>
            <w:tcBorders>
              <w:right w:val="dotted" w:sz="4" w:space="0" w:color="auto"/>
            </w:tcBorders>
          </w:tcPr>
          <w:p w14:paraId="03ACB8C0" w14:textId="77777777" w:rsidR="00015947" w:rsidRDefault="00015947" w:rsidP="00015947">
            <w:pPr>
              <w:widowControl/>
              <w:jc w:val="center"/>
              <w:rPr>
                <w:rStyle w:val="cm"/>
                <w:color w:val="000000" w:themeColor="text1"/>
              </w:rPr>
            </w:pPr>
          </w:p>
        </w:tc>
        <w:tc>
          <w:tcPr>
            <w:tcW w:w="5082" w:type="dxa"/>
            <w:gridSpan w:val="4"/>
            <w:tcBorders>
              <w:left w:val="dotted" w:sz="4" w:space="0" w:color="auto"/>
            </w:tcBorders>
          </w:tcPr>
          <w:p w14:paraId="14385161" w14:textId="77777777" w:rsidR="00015947" w:rsidRDefault="00015947" w:rsidP="00015947">
            <w:pPr>
              <w:widowControl/>
              <w:jc w:val="center"/>
              <w:rPr>
                <w:rStyle w:val="cm"/>
                <w:color w:val="000000" w:themeColor="text1"/>
              </w:rPr>
            </w:pPr>
          </w:p>
        </w:tc>
      </w:tr>
      <w:tr w:rsidR="00015947" w14:paraId="0C7EA3CA" w14:textId="77777777" w:rsidTr="00503AED">
        <w:tc>
          <w:tcPr>
            <w:tcW w:w="5096" w:type="dxa"/>
            <w:gridSpan w:val="6"/>
            <w:tcBorders>
              <w:right w:val="dotted" w:sz="4" w:space="0" w:color="auto"/>
            </w:tcBorders>
          </w:tcPr>
          <w:p w14:paraId="62D6F931" w14:textId="77777777" w:rsidR="00015947" w:rsidRDefault="00015947" w:rsidP="00015947">
            <w:pPr>
              <w:widowControl/>
              <w:jc w:val="center"/>
              <w:rPr>
                <w:rStyle w:val="cm"/>
                <w:color w:val="000000" w:themeColor="text1"/>
              </w:rPr>
            </w:pPr>
          </w:p>
        </w:tc>
        <w:tc>
          <w:tcPr>
            <w:tcW w:w="5082" w:type="dxa"/>
            <w:gridSpan w:val="4"/>
            <w:tcBorders>
              <w:left w:val="dotted" w:sz="4" w:space="0" w:color="auto"/>
            </w:tcBorders>
          </w:tcPr>
          <w:p w14:paraId="6C22C223" w14:textId="77777777" w:rsidR="00015947" w:rsidRDefault="00015947" w:rsidP="00015947">
            <w:pPr>
              <w:widowControl/>
              <w:jc w:val="center"/>
              <w:rPr>
                <w:rStyle w:val="cm"/>
                <w:color w:val="000000" w:themeColor="text1"/>
              </w:rPr>
            </w:pPr>
          </w:p>
        </w:tc>
      </w:tr>
      <w:tr w:rsidR="00015947" w14:paraId="48A07717" w14:textId="77777777" w:rsidTr="00503AED">
        <w:tc>
          <w:tcPr>
            <w:tcW w:w="10178" w:type="dxa"/>
            <w:gridSpan w:val="10"/>
          </w:tcPr>
          <w:p w14:paraId="715E4596" w14:textId="77777777" w:rsidR="00015947" w:rsidRDefault="00015947" w:rsidP="00015947">
            <w:pPr>
              <w:widowControl/>
              <w:jc w:val="center"/>
              <w:rPr>
                <w:rStyle w:val="cm"/>
                <w:color w:val="000000" w:themeColor="text1"/>
              </w:rPr>
            </w:pPr>
            <w:r>
              <w:rPr>
                <w:rStyle w:val="cm"/>
                <w:rFonts w:hint="eastAsia"/>
                <w:color w:val="000000" w:themeColor="text1"/>
              </w:rPr>
              <w:t>勤務実績</w:t>
            </w:r>
          </w:p>
        </w:tc>
      </w:tr>
      <w:tr w:rsidR="00015947" w14:paraId="5FB62185" w14:textId="77777777" w:rsidTr="004A219C">
        <w:tc>
          <w:tcPr>
            <w:tcW w:w="2544" w:type="dxa"/>
            <w:gridSpan w:val="2"/>
            <w:tcBorders>
              <w:right w:val="single" w:sz="4" w:space="0" w:color="auto"/>
            </w:tcBorders>
          </w:tcPr>
          <w:p w14:paraId="4F0580E6"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5" w:type="dxa"/>
            <w:gridSpan w:val="3"/>
            <w:tcBorders>
              <w:left w:val="single" w:sz="4" w:space="0" w:color="auto"/>
              <w:right w:val="single" w:sz="4" w:space="0" w:color="auto"/>
            </w:tcBorders>
          </w:tcPr>
          <w:p w14:paraId="212EE5B4"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4" w:type="dxa"/>
            <w:gridSpan w:val="3"/>
            <w:tcBorders>
              <w:left w:val="single" w:sz="4" w:space="0" w:color="auto"/>
              <w:right w:val="single" w:sz="4" w:space="0" w:color="auto"/>
            </w:tcBorders>
          </w:tcPr>
          <w:p w14:paraId="1F2EDE51"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5" w:type="dxa"/>
            <w:gridSpan w:val="2"/>
            <w:tcBorders>
              <w:left w:val="single" w:sz="4" w:space="0" w:color="auto"/>
            </w:tcBorders>
          </w:tcPr>
          <w:p w14:paraId="64139E8B" w14:textId="77777777" w:rsidR="00015947" w:rsidRDefault="00015947" w:rsidP="00015947">
            <w:pPr>
              <w:widowControl/>
              <w:jc w:val="center"/>
              <w:rPr>
                <w:rStyle w:val="cm"/>
                <w:color w:val="000000" w:themeColor="text1"/>
              </w:rPr>
            </w:pPr>
            <w:r>
              <w:rPr>
                <w:rStyle w:val="cm"/>
                <w:rFonts w:hint="eastAsia"/>
                <w:color w:val="000000" w:themeColor="text1"/>
              </w:rPr>
              <w:t>年　　月</w:t>
            </w:r>
          </w:p>
        </w:tc>
      </w:tr>
      <w:tr w:rsidR="00015947" w14:paraId="7367E66A" w14:textId="77777777" w:rsidTr="00257720">
        <w:tc>
          <w:tcPr>
            <w:tcW w:w="1701" w:type="dxa"/>
            <w:vMerge w:val="restart"/>
            <w:tcBorders>
              <w:right w:val="single" w:sz="4" w:space="0" w:color="auto"/>
            </w:tcBorders>
            <w:vAlign w:val="center"/>
          </w:tcPr>
          <w:p w14:paraId="6930E227" w14:textId="77777777" w:rsidR="00015947" w:rsidRPr="004A219C" w:rsidRDefault="00015947" w:rsidP="00015947">
            <w:pPr>
              <w:widowControl/>
              <w:jc w:val="center"/>
              <w:rPr>
                <w:rStyle w:val="cm"/>
                <w:color w:val="000000" w:themeColor="text1"/>
                <w:sz w:val="21"/>
              </w:rPr>
            </w:pPr>
          </w:p>
        </w:tc>
        <w:tc>
          <w:tcPr>
            <w:tcW w:w="843" w:type="dxa"/>
            <w:tcBorders>
              <w:bottom w:val="dotted" w:sz="4" w:space="0" w:color="auto"/>
              <w:right w:val="single" w:sz="4" w:space="0" w:color="auto"/>
            </w:tcBorders>
            <w:vAlign w:val="center"/>
          </w:tcPr>
          <w:p w14:paraId="1360CF28"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08" w:type="dxa"/>
            <w:gridSpan w:val="2"/>
            <w:vMerge w:val="restart"/>
            <w:tcBorders>
              <w:left w:val="single" w:sz="4" w:space="0" w:color="auto"/>
              <w:right w:val="single" w:sz="4" w:space="0" w:color="auto"/>
            </w:tcBorders>
            <w:vAlign w:val="center"/>
          </w:tcPr>
          <w:p w14:paraId="03F7F4F9" w14:textId="77777777" w:rsidR="00015947" w:rsidRPr="004A219C" w:rsidRDefault="00015947" w:rsidP="00015947">
            <w:pPr>
              <w:widowControl/>
              <w:jc w:val="center"/>
              <w:rPr>
                <w:rStyle w:val="cm"/>
                <w:color w:val="000000" w:themeColor="text1"/>
                <w:sz w:val="21"/>
              </w:rPr>
            </w:pPr>
          </w:p>
        </w:tc>
        <w:tc>
          <w:tcPr>
            <w:tcW w:w="837" w:type="dxa"/>
            <w:tcBorders>
              <w:left w:val="single" w:sz="4" w:space="0" w:color="auto"/>
              <w:right w:val="single" w:sz="4" w:space="0" w:color="auto"/>
            </w:tcBorders>
            <w:vAlign w:val="center"/>
          </w:tcPr>
          <w:p w14:paraId="5A7D93DA"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15" w:type="dxa"/>
            <w:gridSpan w:val="2"/>
            <w:vMerge w:val="restart"/>
            <w:tcBorders>
              <w:left w:val="single" w:sz="4" w:space="0" w:color="auto"/>
              <w:right w:val="single" w:sz="4" w:space="0" w:color="auto"/>
            </w:tcBorders>
            <w:vAlign w:val="center"/>
          </w:tcPr>
          <w:p w14:paraId="1E9DF028" w14:textId="77777777" w:rsidR="00015947" w:rsidRPr="004A219C" w:rsidRDefault="00015947" w:rsidP="00015947">
            <w:pPr>
              <w:widowControl/>
              <w:jc w:val="center"/>
              <w:rPr>
                <w:rStyle w:val="cm"/>
                <w:color w:val="000000" w:themeColor="text1"/>
                <w:sz w:val="21"/>
              </w:rPr>
            </w:pPr>
          </w:p>
        </w:tc>
        <w:tc>
          <w:tcPr>
            <w:tcW w:w="829" w:type="dxa"/>
            <w:tcBorders>
              <w:left w:val="single" w:sz="4" w:space="0" w:color="auto"/>
              <w:bottom w:val="dotted" w:sz="4" w:space="0" w:color="auto"/>
              <w:right w:val="single" w:sz="4" w:space="0" w:color="auto"/>
            </w:tcBorders>
            <w:vAlign w:val="center"/>
          </w:tcPr>
          <w:p w14:paraId="2C12FFD4"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22" w:type="dxa"/>
            <w:vMerge w:val="restart"/>
            <w:tcBorders>
              <w:left w:val="single" w:sz="4" w:space="0" w:color="auto"/>
            </w:tcBorders>
            <w:vAlign w:val="center"/>
          </w:tcPr>
          <w:p w14:paraId="6FED44ED" w14:textId="77777777" w:rsidR="00015947" w:rsidRPr="004A219C" w:rsidRDefault="00015947" w:rsidP="00015947">
            <w:pPr>
              <w:widowControl/>
              <w:jc w:val="center"/>
              <w:rPr>
                <w:rStyle w:val="cm"/>
                <w:color w:val="000000" w:themeColor="text1"/>
                <w:sz w:val="21"/>
              </w:rPr>
            </w:pPr>
          </w:p>
        </w:tc>
        <w:tc>
          <w:tcPr>
            <w:tcW w:w="823" w:type="dxa"/>
            <w:tcBorders>
              <w:left w:val="single" w:sz="4" w:space="0" w:color="auto"/>
              <w:bottom w:val="dotted" w:sz="4" w:space="0" w:color="auto"/>
            </w:tcBorders>
            <w:vAlign w:val="center"/>
          </w:tcPr>
          <w:p w14:paraId="7C7A1AED"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r>
      <w:tr w:rsidR="00015947" w14:paraId="62AA4E5D" w14:textId="77777777" w:rsidTr="00257720">
        <w:tc>
          <w:tcPr>
            <w:tcW w:w="1701" w:type="dxa"/>
            <w:vMerge/>
            <w:tcBorders>
              <w:right w:val="single" w:sz="4" w:space="0" w:color="auto"/>
            </w:tcBorders>
          </w:tcPr>
          <w:p w14:paraId="73FF5522" w14:textId="77777777" w:rsidR="00015947" w:rsidRPr="004A219C" w:rsidRDefault="00015947" w:rsidP="00015947">
            <w:pPr>
              <w:widowControl/>
              <w:jc w:val="center"/>
              <w:rPr>
                <w:rStyle w:val="cm"/>
                <w:color w:val="000000" w:themeColor="text1"/>
                <w:sz w:val="21"/>
              </w:rPr>
            </w:pPr>
          </w:p>
        </w:tc>
        <w:tc>
          <w:tcPr>
            <w:tcW w:w="843" w:type="dxa"/>
            <w:tcBorders>
              <w:top w:val="dotted" w:sz="4" w:space="0" w:color="auto"/>
              <w:right w:val="single" w:sz="4" w:space="0" w:color="auto"/>
            </w:tcBorders>
          </w:tcPr>
          <w:p w14:paraId="2571F775"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08" w:type="dxa"/>
            <w:gridSpan w:val="2"/>
            <w:vMerge/>
            <w:tcBorders>
              <w:left w:val="single" w:sz="4" w:space="0" w:color="auto"/>
              <w:right w:val="single" w:sz="4" w:space="0" w:color="auto"/>
            </w:tcBorders>
          </w:tcPr>
          <w:p w14:paraId="202F11F5" w14:textId="77777777" w:rsidR="00015947" w:rsidRPr="004A219C" w:rsidRDefault="00015947" w:rsidP="00015947">
            <w:pPr>
              <w:widowControl/>
              <w:jc w:val="center"/>
              <w:rPr>
                <w:rStyle w:val="cm"/>
                <w:color w:val="000000" w:themeColor="text1"/>
                <w:sz w:val="21"/>
              </w:rPr>
            </w:pPr>
          </w:p>
        </w:tc>
        <w:tc>
          <w:tcPr>
            <w:tcW w:w="837" w:type="dxa"/>
            <w:tcBorders>
              <w:left w:val="single" w:sz="4" w:space="0" w:color="auto"/>
              <w:right w:val="single" w:sz="4" w:space="0" w:color="auto"/>
            </w:tcBorders>
          </w:tcPr>
          <w:p w14:paraId="48D09E4C"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15" w:type="dxa"/>
            <w:gridSpan w:val="2"/>
            <w:vMerge/>
            <w:tcBorders>
              <w:left w:val="single" w:sz="4" w:space="0" w:color="auto"/>
              <w:right w:val="single" w:sz="4" w:space="0" w:color="auto"/>
            </w:tcBorders>
          </w:tcPr>
          <w:p w14:paraId="0655AF97" w14:textId="77777777" w:rsidR="00015947" w:rsidRPr="004A219C" w:rsidRDefault="00015947" w:rsidP="00015947">
            <w:pPr>
              <w:widowControl/>
              <w:jc w:val="center"/>
              <w:rPr>
                <w:rStyle w:val="cm"/>
                <w:color w:val="000000" w:themeColor="text1"/>
                <w:sz w:val="21"/>
              </w:rPr>
            </w:pPr>
          </w:p>
        </w:tc>
        <w:tc>
          <w:tcPr>
            <w:tcW w:w="829" w:type="dxa"/>
            <w:tcBorders>
              <w:top w:val="dotted" w:sz="4" w:space="0" w:color="auto"/>
              <w:left w:val="single" w:sz="4" w:space="0" w:color="auto"/>
              <w:right w:val="single" w:sz="4" w:space="0" w:color="auto"/>
            </w:tcBorders>
          </w:tcPr>
          <w:p w14:paraId="203DEF80"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22" w:type="dxa"/>
            <w:vMerge/>
            <w:tcBorders>
              <w:left w:val="single" w:sz="4" w:space="0" w:color="auto"/>
            </w:tcBorders>
          </w:tcPr>
          <w:p w14:paraId="0319CB75" w14:textId="77777777" w:rsidR="00015947" w:rsidRPr="004A219C" w:rsidRDefault="00015947" w:rsidP="00015947">
            <w:pPr>
              <w:widowControl/>
              <w:jc w:val="center"/>
              <w:rPr>
                <w:rStyle w:val="cm"/>
                <w:color w:val="000000" w:themeColor="text1"/>
                <w:sz w:val="21"/>
              </w:rPr>
            </w:pPr>
          </w:p>
        </w:tc>
        <w:tc>
          <w:tcPr>
            <w:tcW w:w="823" w:type="dxa"/>
            <w:tcBorders>
              <w:top w:val="dotted" w:sz="4" w:space="0" w:color="auto"/>
              <w:left w:val="single" w:sz="4" w:space="0" w:color="auto"/>
            </w:tcBorders>
          </w:tcPr>
          <w:p w14:paraId="0F9F05B3"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r>
      <w:tr w:rsidR="00015947" w14:paraId="7A261720" w14:textId="77777777" w:rsidTr="004A219C">
        <w:tc>
          <w:tcPr>
            <w:tcW w:w="2544" w:type="dxa"/>
            <w:gridSpan w:val="2"/>
            <w:tcBorders>
              <w:right w:val="single" w:sz="4" w:space="0" w:color="auto"/>
            </w:tcBorders>
          </w:tcPr>
          <w:p w14:paraId="3A8D2851"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5" w:type="dxa"/>
            <w:gridSpan w:val="3"/>
            <w:tcBorders>
              <w:left w:val="single" w:sz="4" w:space="0" w:color="auto"/>
              <w:right w:val="single" w:sz="4" w:space="0" w:color="auto"/>
            </w:tcBorders>
          </w:tcPr>
          <w:p w14:paraId="54507FCB"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4" w:type="dxa"/>
            <w:gridSpan w:val="3"/>
            <w:tcBorders>
              <w:left w:val="single" w:sz="4" w:space="0" w:color="auto"/>
              <w:right w:val="single" w:sz="4" w:space="0" w:color="auto"/>
            </w:tcBorders>
          </w:tcPr>
          <w:p w14:paraId="2F437CD1"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5" w:type="dxa"/>
            <w:gridSpan w:val="2"/>
            <w:tcBorders>
              <w:left w:val="single" w:sz="4" w:space="0" w:color="auto"/>
            </w:tcBorders>
          </w:tcPr>
          <w:p w14:paraId="4B18313F" w14:textId="77777777" w:rsidR="00015947" w:rsidRDefault="00015947" w:rsidP="00015947">
            <w:pPr>
              <w:widowControl/>
              <w:jc w:val="center"/>
              <w:rPr>
                <w:rStyle w:val="cm"/>
                <w:color w:val="000000" w:themeColor="text1"/>
              </w:rPr>
            </w:pPr>
            <w:r>
              <w:rPr>
                <w:rStyle w:val="cm"/>
                <w:rFonts w:hint="eastAsia"/>
                <w:color w:val="000000" w:themeColor="text1"/>
              </w:rPr>
              <w:t>年　　月</w:t>
            </w:r>
          </w:p>
        </w:tc>
      </w:tr>
      <w:tr w:rsidR="00015947" w14:paraId="228D509E" w14:textId="77777777" w:rsidTr="00257720">
        <w:tc>
          <w:tcPr>
            <w:tcW w:w="1701" w:type="dxa"/>
            <w:vMerge w:val="restart"/>
            <w:tcBorders>
              <w:right w:val="single" w:sz="4" w:space="0" w:color="auto"/>
            </w:tcBorders>
            <w:vAlign w:val="center"/>
          </w:tcPr>
          <w:p w14:paraId="22520D47" w14:textId="77777777" w:rsidR="00015947" w:rsidRPr="004A219C" w:rsidRDefault="00015947" w:rsidP="00015947">
            <w:pPr>
              <w:widowControl/>
              <w:jc w:val="center"/>
              <w:rPr>
                <w:rStyle w:val="cm"/>
                <w:color w:val="000000" w:themeColor="text1"/>
                <w:sz w:val="21"/>
              </w:rPr>
            </w:pPr>
          </w:p>
        </w:tc>
        <w:tc>
          <w:tcPr>
            <w:tcW w:w="843" w:type="dxa"/>
            <w:tcBorders>
              <w:bottom w:val="dotted" w:sz="4" w:space="0" w:color="auto"/>
              <w:right w:val="single" w:sz="4" w:space="0" w:color="auto"/>
            </w:tcBorders>
            <w:vAlign w:val="center"/>
          </w:tcPr>
          <w:p w14:paraId="40D430F0"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08" w:type="dxa"/>
            <w:gridSpan w:val="2"/>
            <w:vMerge w:val="restart"/>
            <w:tcBorders>
              <w:left w:val="single" w:sz="4" w:space="0" w:color="auto"/>
              <w:right w:val="single" w:sz="4" w:space="0" w:color="auto"/>
            </w:tcBorders>
            <w:vAlign w:val="center"/>
          </w:tcPr>
          <w:p w14:paraId="2766405B" w14:textId="77777777" w:rsidR="00015947" w:rsidRPr="004A219C" w:rsidRDefault="00015947" w:rsidP="00015947">
            <w:pPr>
              <w:widowControl/>
              <w:jc w:val="center"/>
              <w:rPr>
                <w:rStyle w:val="cm"/>
                <w:color w:val="000000" w:themeColor="text1"/>
                <w:sz w:val="21"/>
              </w:rPr>
            </w:pPr>
          </w:p>
        </w:tc>
        <w:tc>
          <w:tcPr>
            <w:tcW w:w="837" w:type="dxa"/>
            <w:tcBorders>
              <w:left w:val="single" w:sz="4" w:space="0" w:color="auto"/>
              <w:bottom w:val="dotted" w:sz="4" w:space="0" w:color="auto"/>
              <w:right w:val="single" w:sz="4" w:space="0" w:color="auto"/>
            </w:tcBorders>
            <w:vAlign w:val="center"/>
          </w:tcPr>
          <w:p w14:paraId="18BF9C62"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15" w:type="dxa"/>
            <w:gridSpan w:val="2"/>
            <w:vMerge w:val="restart"/>
            <w:tcBorders>
              <w:left w:val="single" w:sz="4" w:space="0" w:color="auto"/>
              <w:right w:val="single" w:sz="4" w:space="0" w:color="auto"/>
            </w:tcBorders>
            <w:vAlign w:val="center"/>
          </w:tcPr>
          <w:p w14:paraId="09DF0D5C" w14:textId="77777777" w:rsidR="00015947" w:rsidRPr="004A219C" w:rsidRDefault="00015947" w:rsidP="00015947">
            <w:pPr>
              <w:widowControl/>
              <w:jc w:val="center"/>
              <w:rPr>
                <w:rStyle w:val="cm"/>
                <w:color w:val="000000" w:themeColor="text1"/>
                <w:sz w:val="21"/>
              </w:rPr>
            </w:pPr>
          </w:p>
        </w:tc>
        <w:tc>
          <w:tcPr>
            <w:tcW w:w="829" w:type="dxa"/>
            <w:tcBorders>
              <w:left w:val="single" w:sz="4" w:space="0" w:color="auto"/>
              <w:bottom w:val="dotted" w:sz="4" w:space="0" w:color="auto"/>
              <w:right w:val="single" w:sz="4" w:space="0" w:color="auto"/>
            </w:tcBorders>
            <w:vAlign w:val="center"/>
          </w:tcPr>
          <w:p w14:paraId="4D1026E9"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22" w:type="dxa"/>
            <w:vMerge w:val="restart"/>
            <w:tcBorders>
              <w:left w:val="single" w:sz="4" w:space="0" w:color="auto"/>
            </w:tcBorders>
            <w:vAlign w:val="center"/>
          </w:tcPr>
          <w:p w14:paraId="7FB1A417" w14:textId="77777777" w:rsidR="00015947" w:rsidRPr="004A219C" w:rsidRDefault="00015947" w:rsidP="00015947">
            <w:pPr>
              <w:widowControl/>
              <w:jc w:val="center"/>
              <w:rPr>
                <w:rStyle w:val="cm"/>
                <w:color w:val="000000" w:themeColor="text1"/>
                <w:sz w:val="21"/>
              </w:rPr>
            </w:pPr>
          </w:p>
        </w:tc>
        <w:tc>
          <w:tcPr>
            <w:tcW w:w="823" w:type="dxa"/>
            <w:tcBorders>
              <w:left w:val="single" w:sz="4" w:space="0" w:color="auto"/>
              <w:bottom w:val="dotted" w:sz="4" w:space="0" w:color="auto"/>
            </w:tcBorders>
            <w:vAlign w:val="center"/>
          </w:tcPr>
          <w:p w14:paraId="5CF0F253"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r>
      <w:tr w:rsidR="00015947" w14:paraId="22D8D38F" w14:textId="77777777" w:rsidTr="00257720">
        <w:tc>
          <w:tcPr>
            <w:tcW w:w="1701" w:type="dxa"/>
            <w:vMerge/>
            <w:tcBorders>
              <w:right w:val="single" w:sz="4" w:space="0" w:color="auto"/>
            </w:tcBorders>
          </w:tcPr>
          <w:p w14:paraId="225A778C" w14:textId="77777777" w:rsidR="00015947" w:rsidRPr="004A219C" w:rsidRDefault="00015947" w:rsidP="00015947">
            <w:pPr>
              <w:widowControl/>
              <w:jc w:val="center"/>
              <w:rPr>
                <w:rStyle w:val="cm"/>
                <w:color w:val="000000" w:themeColor="text1"/>
                <w:sz w:val="21"/>
              </w:rPr>
            </w:pPr>
          </w:p>
        </w:tc>
        <w:tc>
          <w:tcPr>
            <w:tcW w:w="843" w:type="dxa"/>
            <w:tcBorders>
              <w:top w:val="dotted" w:sz="4" w:space="0" w:color="auto"/>
              <w:right w:val="single" w:sz="4" w:space="0" w:color="auto"/>
            </w:tcBorders>
          </w:tcPr>
          <w:p w14:paraId="03A8E78A"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08" w:type="dxa"/>
            <w:gridSpan w:val="2"/>
            <w:vMerge/>
            <w:tcBorders>
              <w:left w:val="single" w:sz="4" w:space="0" w:color="auto"/>
              <w:right w:val="single" w:sz="4" w:space="0" w:color="auto"/>
            </w:tcBorders>
          </w:tcPr>
          <w:p w14:paraId="01C75D06" w14:textId="77777777" w:rsidR="00015947" w:rsidRPr="004A219C" w:rsidRDefault="00015947" w:rsidP="00015947">
            <w:pPr>
              <w:widowControl/>
              <w:jc w:val="center"/>
              <w:rPr>
                <w:rStyle w:val="cm"/>
                <w:color w:val="000000" w:themeColor="text1"/>
                <w:sz w:val="21"/>
              </w:rPr>
            </w:pPr>
          </w:p>
        </w:tc>
        <w:tc>
          <w:tcPr>
            <w:tcW w:w="837" w:type="dxa"/>
            <w:tcBorders>
              <w:top w:val="dotted" w:sz="4" w:space="0" w:color="auto"/>
              <w:left w:val="single" w:sz="4" w:space="0" w:color="auto"/>
              <w:right w:val="single" w:sz="4" w:space="0" w:color="auto"/>
            </w:tcBorders>
          </w:tcPr>
          <w:p w14:paraId="58485205"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15" w:type="dxa"/>
            <w:gridSpan w:val="2"/>
            <w:vMerge/>
            <w:tcBorders>
              <w:left w:val="single" w:sz="4" w:space="0" w:color="auto"/>
              <w:right w:val="single" w:sz="4" w:space="0" w:color="auto"/>
            </w:tcBorders>
          </w:tcPr>
          <w:p w14:paraId="697F756A" w14:textId="77777777" w:rsidR="00015947" w:rsidRPr="004A219C" w:rsidRDefault="00015947" w:rsidP="00015947">
            <w:pPr>
              <w:widowControl/>
              <w:jc w:val="center"/>
              <w:rPr>
                <w:rStyle w:val="cm"/>
                <w:color w:val="000000" w:themeColor="text1"/>
                <w:sz w:val="21"/>
              </w:rPr>
            </w:pPr>
          </w:p>
        </w:tc>
        <w:tc>
          <w:tcPr>
            <w:tcW w:w="829" w:type="dxa"/>
            <w:tcBorders>
              <w:top w:val="dotted" w:sz="4" w:space="0" w:color="auto"/>
              <w:left w:val="single" w:sz="4" w:space="0" w:color="auto"/>
              <w:right w:val="single" w:sz="4" w:space="0" w:color="auto"/>
            </w:tcBorders>
          </w:tcPr>
          <w:p w14:paraId="59C84E0E"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22" w:type="dxa"/>
            <w:vMerge/>
            <w:tcBorders>
              <w:left w:val="single" w:sz="4" w:space="0" w:color="auto"/>
            </w:tcBorders>
          </w:tcPr>
          <w:p w14:paraId="74675429" w14:textId="77777777" w:rsidR="00015947" w:rsidRPr="004A219C" w:rsidRDefault="00015947" w:rsidP="00015947">
            <w:pPr>
              <w:widowControl/>
              <w:jc w:val="center"/>
              <w:rPr>
                <w:rStyle w:val="cm"/>
                <w:color w:val="000000" w:themeColor="text1"/>
                <w:sz w:val="21"/>
              </w:rPr>
            </w:pPr>
          </w:p>
        </w:tc>
        <w:tc>
          <w:tcPr>
            <w:tcW w:w="823" w:type="dxa"/>
            <w:tcBorders>
              <w:top w:val="dotted" w:sz="4" w:space="0" w:color="auto"/>
              <w:left w:val="single" w:sz="4" w:space="0" w:color="auto"/>
            </w:tcBorders>
          </w:tcPr>
          <w:p w14:paraId="3B14AA5F"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r>
      <w:tr w:rsidR="00015947" w14:paraId="1AE00835" w14:textId="77777777" w:rsidTr="004A219C">
        <w:tc>
          <w:tcPr>
            <w:tcW w:w="2544" w:type="dxa"/>
            <w:gridSpan w:val="2"/>
            <w:tcBorders>
              <w:right w:val="single" w:sz="4" w:space="0" w:color="auto"/>
            </w:tcBorders>
          </w:tcPr>
          <w:p w14:paraId="7338CEA4"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5" w:type="dxa"/>
            <w:gridSpan w:val="3"/>
            <w:tcBorders>
              <w:left w:val="single" w:sz="4" w:space="0" w:color="auto"/>
              <w:right w:val="single" w:sz="4" w:space="0" w:color="auto"/>
            </w:tcBorders>
          </w:tcPr>
          <w:p w14:paraId="655C6489"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4" w:type="dxa"/>
            <w:gridSpan w:val="3"/>
            <w:tcBorders>
              <w:left w:val="single" w:sz="4" w:space="0" w:color="auto"/>
              <w:right w:val="single" w:sz="4" w:space="0" w:color="auto"/>
            </w:tcBorders>
          </w:tcPr>
          <w:p w14:paraId="2489B875" w14:textId="77777777" w:rsidR="00015947" w:rsidRDefault="00015947" w:rsidP="00015947">
            <w:pPr>
              <w:widowControl/>
              <w:jc w:val="center"/>
              <w:rPr>
                <w:rStyle w:val="cm"/>
                <w:color w:val="000000" w:themeColor="text1"/>
              </w:rPr>
            </w:pPr>
            <w:r>
              <w:rPr>
                <w:rStyle w:val="cm"/>
                <w:rFonts w:hint="eastAsia"/>
                <w:color w:val="000000" w:themeColor="text1"/>
              </w:rPr>
              <w:t>年　　月</w:t>
            </w:r>
          </w:p>
        </w:tc>
        <w:tc>
          <w:tcPr>
            <w:tcW w:w="2545" w:type="dxa"/>
            <w:gridSpan w:val="2"/>
            <w:tcBorders>
              <w:left w:val="single" w:sz="4" w:space="0" w:color="auto"/>
            </w:tcBorders>
          </w:tcPr>
          <w:p w14:paraId="52762E6E" w14:textId="77777777" w:rsidR="00015947" w:rsidRDefault="00015947" w:rsidP="00015947">
            <w:pPr>
              <w:widowControl/>
              <w:jc w:val="center"/>
              <w:rPr>
                <w:rStyle w:val="cm"/>
                <w:color w:val="000000" w:themeColor="text1"/>
              </w:rPr>
            </w:pPr>
            <w:r>
              <w:rPr>
                <w:rStyle w:val="cm"/>
                <w:rFonts w:hint="eastAsia"/>
                <w:color w:val="000000" w:themeColor="text1"/>
              </w:rPr>
              <w:t>年　　月</w:t>
            </w:r>
          </w:p>
        </w:tc>
      </w:tr>
      <w:tr w:rsidR="00015947" w14:paraId="1BDE78F5" w14:textId="77777777" w:rsidTr="00257720">
        <w:tc>
          <w:tcPr>
            <w:tcW w:w="1701" w:type="dxa"/>
            <w:vMerge w:val="restart"/>
            <w:tcBorders>
              <w:right w:val="single" w:sz="4" w:space="0" w:color="auto"/>
            </w:tcBorders>
            <w:vAlign w:val="center"/>
          </w:tcPr>
          <w:p w14:paraId="1FA78F5B" w14:textId="77777777" w:rsidR="00015947" w:rsidRPr="004A219C" w:rsidRDefault="00015947" w:rsidP="00015947">
            <w:pPr>
              <w:widowControl/>
              <w:jc w:val="center"/>
              <w:rPr>
                <w:rStyle w:val="cm"/>
                <w:color w:val="000000" w:themeColor="text1"/>
                <w:sz w:val="21"/>
              </w:rPr>
            </w:pPr>
          </w:p>
        </w:tc>
        <w:tc>
          <w:tcPr>
            <w:tcW w:w="843" w:type="dxa"/>
            <w:tcBorders>
              <w:bottom w:val="dotted" w:sz="4" w:space="0" w:color="auto"/>
              <w:right w:val="single" w:sz="4" w:space="0" w:color="auto"/>
            </w:tcBorders>
            <w:vAlign w:val="center"/>
          </w:tcPr>
          <w:p w14:paraId="7A334F13"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08" w:type="dxa"/>
            <w:gridSpan w:val="2"/>
            <w:vMerge w:val="restart"/>
            <w:tcBorders>
              <w:left w:val="single" w:sz="4" w:space="0" w:color="auto"/>
              <w:right w:val="single" w:sz="4" w:space="0" w:color="auto"/>
            </w:tcBorders>
            <w:vAlign w:val="center"/>
          </w:tcPr>
          <w:p w14:paraId="1D6D94E0" w14:textId="77777777" w:rsidR="00015947" w:rsidRPr="004A219C" w:rsidRDefault="00015947" w:rsidP="00015947">
            <w:pPr>
              <w:widowControl/>
              <w:jc w:val="center"/>
              <w:rPr>
                <w:rStyle w:val="cm"/>
                <w:color w:val="000000" w:themeColor="text1"/>
                <w:sz w:val="21"/>
              </w:rPr>
            </w:pPr>
          </w:p>
        </w:tc>
        <w:tc>
          <w:tcPr>
            <w:tcW w:w="837" w:type="dxa"/>
            <w:tcBorders>
              <w:left w:val="single" w:sz="4" w:space="0" w:color="auto"/>
              <w:bottom w:val="dotted" w:sz="4" w:space="0" w:color="auto"/>
              <w:right w:val="single" w:sz="4" w:space="0" w:color="auto"/>
            </w:tcBorders>
            <w:vAlign w:val="center"/>
          </w:tcPr>
          <w:p w14:paraId="0FF50A5A"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15" w:type="dxa"/>
            <w:gridSpan w:val="2"/>
            <w:vMerge w:val="restart"/>
            <w:tcBorders>
              <w:left w:val="single" w:sz="4" w:space="0" w:color="auto"/>
              <w:right w:val="single" w:sz="4" w:space="0" w:color="auto"/>
            </w:tcBorders>
            <w:vAlign w:val="center"/>
          </w:tcPr>
          <w:p w14:paraId="469AE248" w14:textId="77777777" w:rsidR="00015947" w:rsidRPr="004A219C" w:rsidRDefault="00015947" w:rsidP="00015947">
            <w:pPr>
              <w:widowControl/>
              <w:jc w:val="center"/>
              <w:rPr>
                <w:rStyle w:val="cm"/>
                <w:color w:val="000000" w:themeColor="text1"/>
                <w:sz w:val="21"/>
              </w:rPr>
            </w:pPr>
          </w:p>
        </w:tc>
        <w:tc>
          <w:tcPr>
            <w:tcW w:w="829" w:type="dxa"/>
            <w:tcBorders>
              <w:left w:val="single" w:sz="4" w:space="0" w:color="auto"/>
              <w:bottom w:val="dotted" w:sz="4" w:space="0" w:color="auto"/>
              <w:right w:val="single" w:sz="4" w:space="0" w:color="auto"/>
            </w:tcBorders>
            <w:vAlign w:val="center"/>
          </w:tcPr>
          <w:p w14:paraId="3EE7B7DA"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c>
          <w:tcPr>
            <w:tcW w:w="1722" w:type="dxa"/>
            <w:vMerge w:val="restart"/>
            <w:tcBorders>
              <w:left w:val="single" w:sz="4" w:space="0" w:color="auto"/>
            </w:tcBorders>
            <w:vAlign w:val="center"/>
          </w:tcPr>
          <w:p w14:paraId="5A84FBE9" w14:textId="77777777" w:rsidR="00015947" w:rsidRPr="004A219C" w:rsidRDefault="00015947" w:rsidP="00015947">
            <w:pPr>
              <w:widowControl/>
              <w:jc w:val="center"/>
              <w:rPr>
                <w:rStyle w:val="cm"/>
                <w:color w:val="000000" w:themeColor="text1"/>
                <w:sz w:val="21"/>
              </w:rPr>
            </w:pPr>
          </w:p>
        </w:tc>
        <w:tc>
          <w:tcPr>
            <w:tcW w:w="823" w:type="dxa"/>
            <w:tcBorders>
              <w:left w:val="single" w:sz="4" w:space="0" w:color="auto"/>
              <w:bottom w:val="dotted" w:sz="4" w:space="0" w:color="auto"/>
            </w:tcBorders>
            <w:vAlign w:val="center"/>
          </w:tcPr>
          <w:p w14:paraId="3AC1120E"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時間</w:t>
            </w:r>
          </w:p>
        </w:tc>
      </w:tr>
      <w:tr w:rsidR="00015947" w14:paraId="14C1FA1C" w14:textId="77777777" w:rsidTr="00257720">
        <w:tc>
          <w:tcPr>
            <w:tcW w:w="1701" w:type="dxa"/>
            <w:vMerge/>
            <w:tcBorders>
              <w:right w:val="single" w:sz="4" w:space="0" w:color="auto"/>
            </w:tcBorders>
          </w:tcPr>
          <w:p w14:paraId="40D308A0" w14:textId="77777777" w:rsidR="00015947" w:rsidRPr="004A219C" w:rsidRDefault="00015947" w:rsidP="00015947">
            <w:pPr>
              <w:widowControl/>
              <w:jc w:val="center"/>
              <w:rPr>
                <w:rStyle w:val="cm"/>
                <w:color w:val="000000" w:themeColor="text1"/>
                <w:sz w:val="21"/>
              </w:rPr>
            </w:pPr>
          </w:p>
        </w:tc>
        <w:tc>
          <w:tcPr>
            <w:tcW w:w="843" w:type="dxa"/>
            <w:tcBorders>
              <w:top w:val="dotted" w:sz="4" w:space="0" w:color="auto"/>
              <w:right w:val="single" w:sz="4" w:space="0" w:color="auto"/>
            </w:tcBorders>
          </w:tcPr>
          <w:p w14:paraId="7AFEAFBF"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08" w:type="dxa"/>
            <w:gridSpan w:val="2"/>
            <w:vMerge/>
            <w:tcBorders>
              <w:left w:val="single" w:sz="4" w:space="0" w:color="auto"/>
              <w:right w:val="single" w:sz="4" w:space="0" w:color="auto"/>
            </w:tcBorders>
          </w:tcPr>
          <w:p w14:paraId="17A9397C" w14:textId="77777777" w:rsidR="00015947" w:rsidRPr="004A219C" w:rsidRDefault="00015947" w:rsidP="00015947">
            <w:pPr>
              <w:widowControl/>
              <w:jc w:val="center"/>
              <w:rPr>
                <w:rStyle w:val="cm"/>
                <w:color w:val="000000" w:themeColor="text1"/>
                <w:sz w:val="21"/>
              </w:rPr>
            </w:pPr>
          </w:p>
        </w:tc>
        <w:tc>
          <w:tcPr>
            <w:tcW w:w="837" w:type="dxa"/>
            <w:tcBorders>
              <w:top w:val="dotted" w:sz="4" w:space="0" w:color="auto"/>
              <w:left w:val="single" w:sz="4" w:space="0" w:color="auto"/>
              <w:right w:val="single" w:sz="4" w:space="0" w:color="auto"/>
            </w:tcBorders>
          </w:tcPr>
          <w:p w14:paraId="520F10B4"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15" w:type="dxa"/>
            <w:gridSpan w:val="2"/>
            <w:vMerge/>
            <w:tcBorders>
              <w:left w:val="single" w:sz="4" w:space="0" w:color="auto"/>
              <w:right w:val="single" w:sz="4" w:space="0" w:color="auto"/>
            </w:tcBorders>
          </w:tcPr>
          <w:p w14:paraId="2700AE3F" w14:textId="77777777" w:rsidR="00015947" w:rsidRPr="004A219C" w:rsidRDefault="00015947" w:rsidP="00015947">
            <w:pPr>
              <w:widowControl/>
              <w:jc w:val="center"/>
              <w:rPr>
                <w:rStyle w:val="cm"/>
                <w:color w:val="000000" w:themeColor="text1"/>
                <w:sz w:val="21"/>
              </w:rPr>
            </w:pPr>
          </w:p>
        </w:tc>
        <w:tc>
          <w:tcPr>
            <w:tcW w:w="829" w:type="dxa"/>
            <w:tcBorders>
              <w:top w:val="dotted" w:sz="4" w:space="0" w:color="auto"/>
              <w:left w:val="single" w:sz="4" w:space="0" w:color="auto"/>
              <w:right w:val="single" w:sz="4" w:space="0" w:color="auto"/>
            </w:tcBorders>
          </w:tcPr>
          <w:p w14:paraId="60296D18"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c>
          <w:tcPr>
            <w:tcW w:w="1722" w:type="dxa"/>
            <w:vMerge/>
            <w:tcBorders>
              <w:left w:val="single" w:sz="4" w:space="0" w:color="auto"/>
            </w:tcBorders>
          </w:tcPr>
          <w:p w14:paraId="304B1320" w14:textId="77777777" w:rsidR="00015947" w:rsidRPr="004A219C" w:rsidRDefault="00015947" w:rsidP="00015947">
            <w:pPr>
              <w:widowControl/>
              <w:jc w:val="center"/>
              <w:rPr>
                <w:rStyle w:val="cm"/>
                <w:color w:val="000000" w:themeColor="text1"/>
                <w:sz w:val="21"/>
              </w:rPr>
            </w:pPr>
          </w:p>
        </w:tc>
        <w:tc>
          <w:tcPr>
            <w:tcW w:w="823" w:type="dxa"/>
            <w:tcBorders>
              <w:top w:val="dotted" w:sz="4" w:space="0" w:color="auto"/>
              <w:left w:val="single" w:sz="4" w:space="0" w:color="auto"/>
            </w:tcBorders>
          </w:tcPr>
          <w:p w14:paraId="4B29918F" w14:textId="77777777" w:rsidR="00015947" w:rsidRPr="004A219C" w:rsidRDefault="00015947" w:rsidP="00015947">
            <w:pPr>
              <w:jc w:val="center"/>
              <w:rPr>
                <w:rStyle w:val="cm"/>
                <w:color w:val="000000" w:themeColor="text1"/>
                <w:sz w:val="21"/>
              </w:rPr>
            </w:pPr>
            <w:r w:rsidRPr="004A219C">
              <w:rPr>
                <w:rStyle w:val="cm"/>
                <w:rFonts w:hint="eastAsia"/>
                <w:color w:val="000000" w:themeColor="text1"/>
                <w:sz w:val="21"/>
              </w:rPr>
              <w:t>日</w:t>
            </w:r>
          </w:p>
        </w:tc>
      </w:tr>
    </w:tbl>
    <w:p w14:paraId="70A4D1DF" w14:textId="77777777" w:rsidR="005E6598" w:rsidRDefault="003A6FA4" w:rsidP="005E6598">
      <w:pPr>
        <w:kinsoku w:val="0"/>
        <w:autoSpaceDE w:val="0"/>
        <w:autoSpaceDN w:val="0"/>
        <w:jc w:val="left"/>
        <w:rPr>
          <w:rFonts w:hAnsi="ＭＳ 明朝" w:cs="ＭＳ 明朝"/>
          <w:color w:val="000000" w:themeColor="text1"/>
        </w:rPr>
      </w:pPr>
      <w:r>
        <w:rPr>
          <w:rFonts w:hAnsi="ＭＳ 明朝" w:cs="ＭＳ 明朝" w:hint="eastAsia"/>
          <w:color w:val="000000" w:themeColor="text1"/>
        </w:rPr>
        <w:t xml:space="preserve">　※賃金台帳を添付してください。</w:t>
      </w:r>
    </w:p>
    <w:p w14:paraId="7E143FB6" w14:textId="77777777" w:rsidR="00257720" w:rsidRPr="00385EC0" w:rsidRDefault="00DE27FF" w:rsidP="00257720">
      <w:pPr>
        <w:widowControl/>
        <w:jc w:val="left"/>
        <w:rPr>
          <w:color w:val="000000" w:themeColor="text1"/>
        </w:rPr>
      </w:pPr>
      <w:r>
        <w:rPr>
          <w:rStyle w:val="cm"/>
          <w:rFonts w:hint="eastAsia"/>
          <w:color w:val="000000" w:themeColor="text1"/>
        </w:rPr>
        <w:lastRenderedPageBreak/>
        <w:t>様式第６</w:t>
      </w:r>
      <w:r w:rsidR="00257720" w:rsidRPr="00385EC0">
        <w:rPr>
          <w:rStyle w:val="cm"/>
          <w:rFonts w:hint="eastAsia"/>
          <w:color w:val="000000" w:themeColor="text1"/>
        </w:rPr>
        <w:t>号</w:t>
      </w:r>
      <w:r w:rsidR="00257720">
        <w:rPr>
          <w:rFonts w:hint="eastAsia"/>
          <w:color w:val="000000" w:themeColor="text1"/>
        </w:rPr>
        <w:t>（第９</w:t>
      </w:r>
      <w:r w:rsidR="00257720" w:rsidRPr="00385EC0">
        <w:rPr>
          <w:rFonts w:hint="eastAsia"/>
          <w:color w:val="000000" w:themeColor="text1"/>
        </w:rPr>
        <w:t>条関係）</w:t>
      </w:r>
    </w:p>
    <w:p w14:paraId="69DD11F1" w14:textId="77777777" w:rsidR="00257720" w:rsidRPr="00385EC0" w:rsidRDefault="00257720" w:rsidP="00257720">
      <w:pPr>
        <w:kinsoku w:val="0"/>
        <w:wordWrap w:val="0"/>
        <w:autoSpaceDE w:val="0"/>
        <w:autoSpaceDN w:val="0"/>
        <w:jc w:val="right"/>
        <w:rPr>
          <w:color w:val="000000" w:themeColor="text1"/>
        </w:rPr>
      </w:pPr>
      <w:r w:rsidRPr="00385EC0">
        <w:rPr>
          <w:rFonts w:hint="eastAsia"/>
          <w:color w:val="000000" w:themeColor="text1"/>
        </w:rPr>
        <w:t xml:space="preserve">年　　月　　日　</w:t>
      </w:r>
    </w:p>
    <w:p w14:paraId="610628E2" w14:textId="77777777" w:rsidR="00257720" w:rsidRPr="00385EC0" w:rsidRDefault="00257720" w:rsidP="00257720">
      <w:pPr>
        <w:kinsoku w:val="0"/>
        <w:autoSpaceDE w:val="0"/>
        <w:autoSpaceDN w:val="0"/>
        <w:rPr>
          <w:color w:val="000000" w:themeColor="text1"/>
        </w:rPr>
      </w:pPr>
      <w:r w:rsidRPr="00385EC0">
        <w:rPr>
          <w:rFonts w:hint="eastAsia"/>
          <w:color w:val="000000" w:themeColor="text1"/>
        </w:rPr>
        <w:t xml:space="preserve">　都城市長　宛て</w:t>
      </w:r>
    </w:p>
    <w:p w14:paraId="445B5A3E" w14:textId="77777777" w:rsidR="00257720" w:rsidRDefault="00257720" w:rsidP="00257720">
      <w:pPr>
        <w:widowControl/>
        <w:wordWrap w:val="0"/>
        <w:jc w:val="right"/>
        <w:rPr>
          <w:rStyle w:val="cm"/>
          <w:color w:val="000000" w:themeColor="text1"/>
        </w:rPr>
      </w:pPr>
      <w:r>
        <w:rPr>
          <w:rStyle w:val="cm"/>
          <w:rFonts w:hint="eastAsia"/>
          <w:color w:val="000000" w:themeColor="text1"/>
        </w:rPr>
        <w:t xml:space="preserve">住所　　　　　　　　　　　　　　</w:t>
      </w:r>
    </w:p>
    <w:p w14:paraId="7FA1C4D3" w14:textId="77777777" w:rsidR="00257720" w:rsidRDefault="00257720" w:rsidP="00257720">
      <w:pPr>
        <w:widowControl/>
        <w:wordWrap w:val="0"/>
        <w:jc w:val="right"/>
        <w:rPr>
          <w:rStyle w:val="cm"/>
          <w:color w:val="000000" w:themeColor="text1"/>
        </w:rPr>
      </w:pPr>
      <w:r>
        <w:rPr>
          <w:rStyle w:val="cm"/>
          <w:rFonts w:hint="eastAsia"/>
          <w:color w:val="000000" w:themeColor="text1"/>
        </w:rPr>
        <w:t xml:space="preserve">氏名　　　　　　　　　　　　　　</w:t>
      </w:r>
    </w:p>
    <w:p w14:paraId="7C08DDB7" w14:textId="77777777" w:rsidR="00257720" w:rsidRDefault="00257720" w:rsidP="00257720">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7B2EBA7A" w14:textId="77777777" w:rsidR="00257720" w:rsidRDefault="00257720" w:rsidP="00257720">
      <w:pPr>
        <w:widowControl/>
        <w:spacing w:line="180" w:lineRule="exact"/>
        <w:jc w:val="left"/>
        <w:rPr>
          <w:rStyle w:val="cm"/>
          <w:color w:val="000000" w:themeColor="text1"/>
        </w:rPr>
      </w:pPr>
    </w:p>
    <w:p w14:paraId="4AB4C40B" w14:textId="77777777" w:rsidR="00257720" w:rsidRDefault="00257720" w:rsidP="00257720">
      <w:pPr>
        <w:widowControl/>
        <w:jc w:val="center"/>
        <w:rPr>
          <w:rStyle w:val="cm"/>
          <w:color w:val="000000" w:themeColor="text1"/>
        </w:rPr>
      </w:pPr>
      <w:r>
        <w:rPr>
          <w:rStyle w:val="cm"/>
          <w:rFonts w:hint="eastAsia"/>
          <w:color w:val="000000" w:themeColor="text1"/>
        </w:rPr>
        <w:t>変更申請書</w:t>
      </w:r>
    </w:p>
    <w:p w14:paraId="13D1BF3A" w14:textId="77777777" w:rsidR="00257720" w:rsidRDefault="00257720" w:rsidP="00257720">
      <w:pPr>
        <w:widowControl/>
        <w:spacing w:line="180" w:lineRule="exact"/>
        <w:jc w:val="center"/>
        <w:rPr>
          <w:rStyle w:val="cm"/>
          <w:color w:val="000000" w:themeColor="text1"/>
        </w:rPr>
      </w:pPr>
    </w:p>
    <w:p w14:paraId="70A1D6C1" w14:textId="39773E44" w:rsidR="00257720" w:rsidRDefault="00257720" w:rsidP="00257720">
      <w:pPr>
        <w:widowControl/>
        <w:spacing w:line="360" w:lineRule="exact"/>
        <w:jc w:val="left"/>
        <w:rPr>
          <w:rStyle w:val="cm"/>
          <w:color w:val="000000" w:themeColor="text1"/>
        </w:rPr>
      </w:pPr>
      <w:r>
        <w:rPr>
          <w:rStyle w:val="cm"/>
          <w:rFonts w:hint="eastAsia"/>
          <w:color w:val="000000" w:themeColor="text1"/>
        </w:rPr>
        <w:t xml:space="preserve">　都城市保育士等就職支援金について、　　　　年　　月　　日付け都育第　　　　　号で決定通知を受けた内容に変更があったので、都城市保育士等就職支援金支給要綱第９条</w:t>
      </w:r>
      <w:del w:id="223" w:author="近藤　遥佳" w:date="2024-03-14T17:11:00Z">
        <w:r w:rsidDel="004058C3">
          <w:rPr>
            <w:rStyle w:val="cm"/>
            <w:rFonts w:hint="eastAsia"/>
            <w:color w:val="000000" w:themeColor="text1"/>
          </w:rPr>
          <w:delText>第１項</w:delText>
        </w:r>
      </w:del>
      <w:r>
        <w:rPr>
          <w:rStyle w:val="cm"/>
          <w:rFonts w:hint="eastAsia"/>
          <w:color w:val="000000" w:themeColor="text1"/>
        </w:rPr>
        <w:t>の規定により、関係書類を添えて、下記のとおり申請します。</w:t>
      </w:r>
    </w:p>
    <w:p w14:paraId="0BB89D48" w14:textId="77777777" w:rsidR="00257720" w:rsidRPr="00257720" w:rsidRDefault="00257720" w:rsidP="00257720">
      <w:pPr>
        <w:widowControl/>
        <w:spacing w:line="180" w:lineRule="exact"/>
        <w:jc w:val="left"/>
        <w:rPr>
          <w:rStyle w:val="cm"/>
          <w:color w:val="000000" w:themeColor="text1"/>
        </w:rPr>
      </w:pPr>
    </w:p>
    <w:p w14:paraId="44768DAD" w14:textId="77777777" w:rsidR="00257720" w:rsidRDefault="00257720" w:rsidP="00257720">
      <w:pPr>
        <w:widowControl/>
        <w:jc w:val="left"/>
        <w:rPr>
          <w:rStyle w:val="cm"/>
          <w:color w:val="000000" w:themeColor="text1"/>
        </w:rPr>
      </w:pPr>
      <w:r>
        <w:rPr>
          <w:rStyle w:val="cm"/>
          <w:rFonts w:hint="eastAsia"/>
          <w:color w:val="000000" w:themeColor="text1"/>
        </w:rPr>
        <w:t>（１）雇用内容（変更前）</w:t>
      </w:r>
    </w:p>
    <w:tbl>
      <w:tblPr>
        <w:tblStyle w:val="a8"/>
        <w:tblW w:w="9781" w:type="dxa"/>
        <w:tblInd w:w="562" w:type="dxa"/>
        <w:tblLook w:val="04A0" w:firstRow="1" w:lastRow="0" w:firstColumn="1" w:lastColumn="0" w:noHBand="0" w:noVBand="1"/>
      </w:tblPr>
      <w:tblGrid>
        <w:gridCol w:w="2552"/>
        <w:gridCol w:w="7229"/>
      </w:tblGrid>
      <w:tr w:rsidR="00257720" w14:paraId="0B37DFD4" w14:textId="77777777" w:rsidTr="00503AED">
        <w:tc>
          <w:tcPr>
            <w:tcW w:w="2552" w:type="dxa"/>
          </w:tcPr>
          <w:p w14:paraId="1325FA5F" w14:textId="77777777" w:rsidR="00257720" w:rsidRDefault="00257720" w:rsidP="00503AED">
            <w:pPr>
              <w:widowControl/>
              <w:jc w:val="left"/>
              <w:rPr>
                <w:rStyle w:val="cm"/>
                <w:color w:val="000000" w:themeColor="text1"/>
              </w:rPr>
            </w:pPr>
            <w:r>
              <w:rPr>
                <w:rStyle w:val="cm"/>
                <w:rFonts w:hint="eastAsia"/>
                <w:color w:val="000000" w:themeColor="text1"/>
              </w:rPr>
              <w:t>施設名</w:t>
            </w:r>
          </w:p>
        </w:tc>
        <w:tc>
          <w:tcPr>
            <w:tcW w:w="7229" w:type="dxa"/>
          </w:tcPr>
          <w:p w14:paraId="3302BDCB" w14:textId="77777777" w:rsidR="00257720" w:rsidRDefault="00257720" w:rsidP="00503AED">
            <w:pPr>
              <w:widowControl/>
              <w:jc w:val="left"/>
              <w:rPr>
                <w:rStyle w:val="cm"/>
                <w:color w:val="000000" w:themeColor="text1"/>
              </w:rPr>
            </w:pPr>
          </w:p>
        </w:tc>
      </w:tr>
      <w:tr w:rsidR="00257720" w14:paraId="64925C95" w14:textId="77777777" w:rsidTr="00503AED">
        <w:tc>
          <w:tcPr>
            <w:tcW w:w="2552" w:type="dxa"/>
          </w:tcPr>
          <w:p w14:paraId="79927BA3" w14:textId="77777777" w:rsidR="00257720" w:rsidRDefault="00257720" w:rsidP="00503AED">
            <w:pPr>
              <w:widowControl/>
              <w:jc w:val="left"/>
              <w:rPr>
                <w:rStyle w:val="cm"/>
                <w:color w:val="000000" w:themeColor="text1"/>
              </w:rPr>
            </w:pPr>
            <w:r>
              <w:rPr>
                <w:rStyle w:val="cm"/>
                <w:rFonts w:hint="eastAsia"/>
                <w:color w:val="000000" w:themeColor="text1"/>
              </w:rPr>
              <w:t>採用年月日</w:t>
            </w:r>
          </w:p>
        </w:tc>
        <w:tc>
          <w:tcPr>
            <w:tcW w:w="7229" w:type="dxa"/>
          </w:tcPr>
          <w:p w14:paraId="039E2231" w14:textId="07834FDF" w:rsidR="00257720" w:rsidRDefault="00257720" w:rsidP="00503AED">
            <w:pPr>
              <w:widowControl/>
              <w:jc w:val="center"/>
              <w:rPr>
                <w:rStyle w:val="cm"/>
                <w:color w:val="000000" w:themeColor="text1"/>
              </w:rPr>
            </w:pPr>
            <w:del w:id="224"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257720" w14:paraId="7B195676" w14:textId="77777777" w:rsidTr="00503AED">
        <w:tc>
          <w:tcPr>
            <w:tcW w:w="2552" w:type="dxa"/>
          </w:tcPr>
          <w:p w14:paraId="5DF6B577" w14:textId="77777777" w:rsidR="00257720" w:rsidRDefault="00257720" w:rsidP="00503AED">
            <w:pPr>
              <w:widowControl/>
              <w:jc w:val="left"/>
              <w:rPr>
                <w:rStyle w:val="cm"/>
                <w:color w:val="000000" w:themeColor="text1"/>
              </w:rPr>
            </w:pPr>
            <w:r>
              <w:rPr>
                <w:rStyle w:val="cm"/>
                <w:rFonts w:hint="eastAsia"/>
                <w:color w:val="000000" w:themeColor="text1"/>
              </w:rPr>
              <w:t>雇用期間（見込）</w:t>
            </w:r>
          </w:p>
        </w:tc>
        <w:tc>
          <w:tcPr>
            <w:tcW w:w="7229" w:type="dxa"/>
          </w:tcPr>
          <w:p w14:paraId="5C9C814D" w14:textId="1B675E18" w:rsidR="00257720" w:rsidRDefault="00257720" w:rsidP="00015947">
            <w:pPr>
              <w:widowControl/>
              <w:jc w:val="center"/>
              <w:rPr>
                <w:rStyle w:val="cm"/>
                <w:color w:val="000000" w:themeColor="text1"/>
              </w:rPr>
            </w:pPr>
            <w:del w:id="225"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del w:id="226"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015947" w14:paraId="5CE76A22" w14:textId="77777777" w:rsidTr="0098032E">
        <w:tc>
          <w:tcPr>
            <w:tcW w:w="2552" w:type="dxa"/>
            <w:vAlign w:val="center"/>
          </w:tcPr>
          <w:p w14:paraId="1616F7DD" w14:textId="77777777" w:rsidR="00015947" w:rsidRPr="00503AED" w:rsidRDefault="00015947" w:rsidP="00015947">
            <w:pPr>
              <w:widowControl/>
              <w:rPr>
                <w:rStyle w:val="cm"/>
                <w:color w:val="000000" w:themeColor="text1"/>
              </w:rPr>
            </w:pPr>
            <w:r>
              <w:rPr>
                <w:rStyle w:val="cm"/>
                <w:rFonts w:hint="eastAsia"/>
                <w:color w:val="000000" w:themeColor="text1"/>
              </w:rPr>
              <w:t>雇用更新の有無</w:t>
            </w:r>
          </w:p>
        </w:tc>
        <w:tc>
          <w:tcPr>
            <w:tcW w:w="7229" w:type="dxa"/>
            <w:vAlign w:val="center"/>
          </w:tcPr>
          <w:p w14:paraId="0A2F8AAB" w14:textId="77777777" w:rsidR="00015947" w:rsidRDefault="00015947" w:rsidP="00015947">
            <w:pPr>
              <w:widowControl/>
              <w:jc w:val="center"/>
              <w:rPr>
                <w:rStyle w:val="cm"/>
                <w:color w:val="000000" w:themeColor="text1"/>
              </w:rPr>
            </w:pPr>
            <w:r w:rsidRPr="00503AED">
              <w:rPr>
                <w:rStyle w:val="cm"/>
                <w:rFonts w:hint="eastAsia"/>
                <w:color w:val="000000" w:themeColor="text1"/>
              </w:rPr>
              <w:t>□</w:t>
            </w:r>
            <w:r>
              <w:rPr>
                <w:rStyle w:val="cm"/>
                <w:rFonts w:hint="eastAsia"/>
                <w:color w:val="000000" w:themeColor="text1"/>
              </w:rPr>
              <w:t xml:space="preserve">　</w:t>
            </w:r>
            <w:r w:rsidRPr="00503AED">
              <w:rPr>
                <w:rStyle w:val="cm"/>
                <w:rFonts w:hint="eastAsia"/>
                <w:color w:val="000000" w:themeColor="text1"/>
              </w:rPr>
              <w:t>雇用期間の定めなし　□　雇用期間の定めあり</w:t>
            </w:r>
          </w:p>
        </w:tc>
      </w:tr>
      <w:tr w:rsidR="00015947" w14:paraId="1B112091" w14:textId="77777777" w:rsidTr="00503AED">
        <w:tc>
          <w:tcPr>
            <w:tcW w:w="2552" w:type="dxa"/>
          </w:tcPr>
          <w:p w14:paraId="34DF740B" w14:textId="77777777" w:rsidR="00015947" w:rsidRDefault="00015947" w:rsidP="00015947">
            <w:pPr>
              <w:widowControl/>
              <w:jc w:val="left"/>
              <w:rPr>
                <w:rStyle w:val="cm"/>
                <w:color w:val="000000" w:themeColor="text1"/>
              </w:rPr>
            </w:pPr>
            <w:r>
              <w:rPr>
                <w:rStyle w:val="cm"/>
                <w:rFonts w:hint="eastAsia"/>
                <w:color w:val="000000" w:themeColor="text1"/>
              </w:rPr>
              <w:t>雇用形態</w:t>
            </w:r>
          </w:p>
        </w:tc>
        <w:tc>
          <w:tcPr>
            <w:tcW w:w="7229" w:type="dxa"/>
          </w:tcPr>
          <w:p w14:paraId="7B738DBA" w14:textId="77777777" w:rsidR="00015947" w:rsidRDefault="00015947" w:rsidP="00015947">
            <w:pPr>
              <w:widowControl/>
              <w:jc w:val="center"/>
              <w:rPr>
                <w:rStyle w:val="cm"/>
                <w:color w:val="000000" w:themeColor="text1"/>
              </w:rPr>
            </w:pPr>
            <w:r>
              <w:rPr>
                <w:rStyle w:val="cm"/>
                <w:rFonts w:hint="eastAsia"/>
                <w:color w:val="000000" w:themeColor="text1"/>
              </w:rPr>
              <w:t>常勤　　・　　非常勤</w:t>
            </w:r>
          </w:p>
        </w:tc>
      </w:tr>
      <w:tr w:rsidR="00015947" w14:paraId="5AAAC0AA" w14:textId="77777777" w:rsidTr="00503AED">
        <w:tc>
          <w:tcPr>
            <w:tcW w:w="2552" w:type="dxa"/>
          </w:tcPr>
          <w:p w14:paraId="7B1B2839" w14:textId="77777777" w:rsidR="00015947" w:rsidRDefault="00015947" w:rsidP="00015947">
            <w:pPr>
              <w:widowControl/>
              <w:jc w:val="left"/>
              <w:rPr>
                <w:rStyle w:val="cm"/>
                <w:color w:val="000000" w:themeColor="text1"/>
              </w:rPr>
            </w:pPr>
            <w:r>
              <w:rPr>
                <w:rStyle w:val="cm"/>
                <w:rFonts w:hint="eastAsia"/>
                <w:color w:val="000000" w:themeColor="text1"/>
              </w:rPr>
              <w:t>就労形態</w:t>
            </w:r>
          </w:p>
        </w:tc>
        <w:tc>
          <w:tcPr>
            <w:tcW w:w="7229" w:type="dxa"/>
          </w:tcPr>
          <w:p w14:paraId="5BE312D5" w14:textId="77777777" w:rsidR="00015947" w:rsidRDefault="00015947" w:rsidP="00015947">
            <w:pPr>
              <w:widowControl/>
              <w:jc w:val="left"/>
              <w:rPr>
                <w:rStyle w:val="cm"/>
                <w:color w:val="000000" w:themeColor="text1"/>
              </w:rPr>
            </w:pPr>
            <w:r>
              <w:rPr>
                <w:rStyle w:val="cm"/>
                <w:rFonts w:hint="eastAsia"/>
                <w:color w:val="000000" w:themeColor="text1"/>
              </w:rPr>
              <w:t>週　　　時間勤務（１日　　時間・週　　　日）</w:t>
            </w:r>
          </w:p>
          <w:p w14:paraId="31566699" w14:textId="77777777" w:rsidR="00015947" w:rsidRDefault="00015947" w:rsidP="00015947">
            <w:pPr>
              <w:widowControl/>
              <w:jc w:val="left"/>
              <w:rPr>
                <w:rStyle w:val="cm"/>
                <w:color w:val="000000" w:themeColor="text1"/>
              </w:rPr>
            </w:pPr>
            <w:r>
              <w:rPr>
                <w:rStyle w:val="cm"/>
                <w:rFonts w:hint="eastAsia"/>
                <w:color w:val="000000" w:themeColor="text1"/>
              </w:rPr>
              <w:t>月　　　日勤務（１日　　時間）</w:t>
            </w:r>
          </w:p>
        </w:tc>
      </w:tr>
    </w:tbl>
    <w:p w14:paraId="63AE25BA" w14:textId="77777777" w:rsidR="00257720" w:rsidRDefault="00257720" w:rsidP="00257720">
      <w:pPr>
        <w:widowControl/>
        <w:spacing w:line="180" w:lineRule="exact"/>
        <w:rPr>
          <w:rStyle w:val="cm"/>
          <w:color w:val="000000" w:themeColor="text1"/>
        </w:rPr>
      </w:pPr>
      <w:r>
        <w:rPr>
          <w:rStyle w:val="cm"/>
          <w:rFonts w:hint="eastAsia"/>
          <w:color w:val="000000" w:themeColor="text1"/>
        </w:rPr>
        <w:t xml:space="preserve">　</w:t>
      </w:r>
    </w:p>
    <w:p w14:paraId="2AEA46F5" w14:textId="77777777" w:rsidR="00257720" w:rsidRDefault="00257720" w:rsidP="00257720">
      <w:pPr>
        <w:widowControl/>
        <w:jc w:val="left"/>
        <w:rPr>
          <w:rStyle w:val="cm"/>
          <w:color w:val="000000" w:themeColor="text1"/>
        </w:rPr>
      </w:pPr>
      <w:r>
        <w:rPr>
          <w:rStyle w:val="cm"/>
          <w:rFonts w:hint="eastAsia"/>
          <w:color w:val="000000" w:themeColor="text1"/>
        </w:rPr>
        <w:t>（２）雇用内容（変更後）</w:t>
      </w:r>
    </w:p>
    <w:tbl>
      <w:tblPr>
        <w:tblStyle w:val="a8"/>
        <w:tblW w:w="9781" w:type="dxa"/>
        <w:tblInd w:w="562" w:type="dxa"/>
        <w:tblLook w:val="04A0" w:firstRow="1" w:lastRow="0" w:firstColumn="1" w:lastColumn="0" w:noHBand="0" w:noVBand="1"/>
      </w:tblPr>
      <w:tblGrid>
        <w:gridCol w:w="2552"/>
        <w:gridCol w:w="7229"/>
      </w:tblGrid>
      <w:tr w:rsidR="00257720" w14:paraId="6700750D" w14:textId="77777777" w:rsidTr="00503AED">
        <w:tc>
          <w:tcPr>
            <w:tcW w:w="2552" w:type="dxa"/>
          </w:tcPr>
          <w:p w14:paraId="78B0FE8A" w14:textId="77777777" w:rsidR="00257720" w:rsidRDefault="00257720" w:rsidP="00503AED">
            <w:pPr>
              <w:widowControl/>
              <w:jc w:val="left"/>
              <w:rPr>
                <w:rStyle w:val="cm"/>
                <w:color w:val="000000" w:themeColor="text1"/>
              </w:rPr>
            </w:pPr>
            <w:r>
              <w:rPr>
                <w:rStyle w:val="cm"/>
                <w:rFonts w:hint="eastAsia"/>
                <w:color w:val="000000" w:themeColor="text1"/>
              </w:rPr>
              <w:t>施設名</w:t>
            </w:r>
          </w:p>
        </w:tc>
        <w:tc>
          <w:tcPr>
            <w:tcW w:w="7229" w:type="dxa"/>
          </w:tcPr>
          <w:p w14:paraId="3921F6A9" w14:textId="77777777" w:rsidR="00257720" w:rsidRDefault="00257720" w:rsidP="00503AED">
            <w:pPr>
              <w:widowControl/>
              <w:jc w:val="left"/>
              <w:rPr>
                <w:rStyle w:val="cm"/>
                <w:color w:val="000000" w:themeColor="text1"/>
              </w:rPr>
            </w:pPr>
          </w:p>
        </w:tc>
      </w:tr>
      <w:tr w:rsidR="00257720" w14:paraId="082E17C2" w14:textId="77777777" w:rsidTr="00503AED">
        <w:tc>
          <w:tcPr>
            <w:tcW w:w="2552" w:type="dxa"/>
          </w:tcPr>
          <w:p w14:paraId="179774C1" w14:textId="77777777" w:rsidR="00257720" w:rsidRDefault="00257720" w:rsidP="00503AED">
            <w:pPr>
              <w:widowControl/>
              <w:jc w:val="left"/>
              <w:rPr>
                <w:rStyle w:val="cm"/>
                <w:color w:val="000000" w:themeColor="text1"/>
              </w:rPr>
            </w:pPr>
            <w:r>
              <w:rPr>
                <w:rStyle w:val="cm"/>
                <w:rFonts w:hint="eastAsia"/>
                <w:color w:val="000000" w:themeColor="text1"/>
              </w:rPr>
              <w:t>採用年月日</w:t>
            </w:r>
          </w:p>
        </w:tc>
        <w:tc>
          <w:tcPr>
            <w:tcW w:w="7229" w:type="dxa"/>
          </w:tcPr>
          <w:p w14:paraId="2866BB59" w14:textId="67917E68" w:rsidR="00257720" w:rsidRDefault="00257720" w:rsidP="00503AED">
            <w:pPr>
              <w:widowControl/>
              <w:jc w:val="center"/>
              <w:rPr>
                <w:rStyle w:val="cm"/>
                <w:color w:val="000000" w:themeColor="text1"/>
              </w:rPr>
            </w:pPr>
            <w:del w:id="227"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015947" w14:paraId="022F338A" w14:textId="77777777" w:rsidTr="00503AED">
        <w:tc>
          <w:tcPr>
            <w:tcW w:w="2552" w:type="dxa"/>
          </w:tcPr>
          <w:p w14:paraId="6B521975" w14:textId="77777777" w:rsidR="00015947" w:rsidRDefault="00015947" w:rsidP="00015947">
            <w:pPr>
              <w:widowControl/>
              <w:jc w:val="left"/>
              <w:rPr>
                <w:rStyle w:val="cm"/>
                <w:color w:val="000000" w:themeColor="text1"/>
              </w:rPr>
            </w:pPr>
            <w:r>
              <w:rPr>
                <w:rStyle w:val="cm"/>
                <w:rFonts w:hint="eastAsia"/>
                <w:color w:val="000000" w:themeColor="text1"/>
              </w:rPr>
              <w:t>雇用期間（見込）</w:t>
            </w:r>
          </w:p>
        </w:tc>
        <w:tc>
          <w:tcPr>
            <w:tcW w:w="7229" w:type="dxa"/>
          </w:tcPr>
          <w:p w14:paraId="47A78F3F" w14:textId="6C798C4F" w:rsidR="00015947" w:rsidRDefault="00015947" w:rsidP="00015947">
            <w:pPr>
              <w:widowControl/>
              <w:jc w:val="center"/>
              <w:rPr>
                <w:rStyle w:val="cm"/>
                <w:color w:val="000000" w:themeColor="text1"/>
              </w:rPr>
            </w:pPr>
            <w:del w:id="228"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del w:id="229"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015947" w14:paraId="21163BA9" w14:textId="77777777" w:rsidTr="0098032E">
        <w:tc>
          <w:tcPr>
            <w:tcW w:w="2552" w:type="dxa"/>
            <w:vAlign w:val="center"/>
          </w:tcPr>
          <w:p w14:paraId="67D8EBD4" w14:textId="77777777" w:rsidR="00015947" w:rsidRPr="00503AED" w:rsidRDefault="00015947" w:rsidP="00015947">
            <w:pPr>
              <w:widowControl/>
              <w:rPr>
                <w:rStyle w:val="cm"/>
                <w:color w:val="000000" w:themeColor="text1"/>
              </w:rPr>
            </w:pPr>
            <w:r>
              <w:rPr>
                <w:rStyle w:val="cm"/>
                <w:rFonts w:hint="eastAsia"/>
                <w:color w:val="000000" w:themeColor="text1"/>
              </w:rPr>
              <w:t>雇用更新の有無</w:t>
            </w:r>
          </w:p>
        </w:tc>
        <w:tc>
          <w:tcPr>
            <w:tcW w:w="7229" w:type="dxa"/>
            <w:vAlign w:val="center"/>
          </w:tcPr>
          <w:p w14:paraId="07DC14CA" w14:textId="77777777" w:rsidR="00015947" w:rsidRDefault="00015947" w:rsidP="00015947">
            <w:pPr>
              <w:widowControl/>
              <w:jc w:val="center"/>
              <w:rPr>
                <w:rStyle w:val="cm"/>
                <w:color w:val="000000" w:themeColor="text1"/>
              </w:rPr>
            </w:pPr>
            <w:r w:rsidRPr="00503AED">
              <w:rPr>
                <w:rStyle w:val="cm"/>
                <w:rFonts w:hint="eastAsia"/>
                <w:color w:val="000000" w:themeColor="text1"/>
              </w:rPr>
              <w:t>□</w:t>
            </w:r>
            <w:r>
              <w:rPr>
                <w:rStyle w:val="cm"/>
                <w:rFonts w:hint="eastAsia"/>
                <w:color w:val="000000" w:themeColor="text1"/>
              </w:rPr>
              <w:t xml:space="preserve">　</w:t>
            </w:r>
            <w:r w:rsidRPr="00503AED">
              <w:rPr>
                <w:rStyle w:val="cm"/>
                <w:rFonts w:hint="eastAsia"/>
                <w:color w:val="000000" w:themeColor="text1"/>
              </w:rPr>
              <w:t>雇用期間の定めなし　□　雇用期間の定めあり</w:t>
            </w:r>
          </w:p>
        </w:tc>
      </w:tr>
      <w:tr w:rsidR="00015947" w14:paraId="1FB748BB" w14:textId="77777777" w:rsidTr="00503AED">
        <w:tc>
          <w:tcPr>
            <w:tcW w:w="2552" w:type="dxa"/>
          </w:tcPr>
          <w:p w14:paraId="6CFB97A9" w14:textId="77777777" w:rsidR="00015947" w:rsidRDefault="00015947" w:rsidP="00015947">
            <w:pPr>
              <w:widowControl/>
              <w:jc w:val="left"/>
              <w:rPr>
                <w:rStyle w:val="cm"/>
                <w:color w:val="000000" w:themeColor="text1"/>
              </w:rPr>
            </w:pPr>
            <w:r>
              <w:rPr>
                <w:rStyle w:val="cm"/>
                <w:rFonts w:hint="eastAsia"/>
                <w:color w:val="000000" w:themeColor="text1"/>
              </w:rPr>
              <w:t>雇用形態</w:t>
            </w:r>
          </w:p>
        </w:tc>
        <w:tc>
          <w:tcPr>
            <w:tcW w:w="7229" w:type="dxa"/>
          </w:tcPr>
          <w:p w14:paraId="0AF6235C" w14:textId="77777777" w:rsidR="00015947" w:rsidRDefault="00015947" w:rsidP="00015947">
            <w:pPr>
              <w:widowControl/>
              <w:jc w:val="center"/>
              <w:rPr>
                <w:rStyle w:val="cm"/>
                <w:color w:val="000000" w:themeColor="text1"/>
              </w:rPr>
            </w:pPr>
            <w:r>
              <w:rPr>
                <w:rStyle w:val="cm"/>
                <w:rFonts w:hint="eastAsia"/>
                <w:color w:val="000000" w:themeColor="text1"/>
              </w:rPr>
              <w:t>常勤　　・　　非常勤</w:t>
            </w:r>
          </w:p>
        </w:tc>
      </w:tr>
      <w:tr w:rsidR="00015947" w14:paraId="6D311833" w14:textId="77777777" w:rsidTr="00503AED">
        <w:tc>
          <w:tcPr>
            <w:tcW w:w="2552" w:type="dxa"/>
          </w:tcPr>
          <w:p w14:paraId="556DEC46" w14:textId="77777777" w:rsidR="00015947" w:rsidRDefault="00015947" w:rsidP="00015947">
            <w:pPr>
              <w:widowControl/>
              <w:jc w:val="left"/>
              <w:rPr>
                <w:rStyle w:val="cm"/>
                <w:color w:val="000000" w:themeColor="text1"/>
              </w:rPr>
            </w:pPr>
            <w:r>
              <w:rPr>
                <w:rStyle w:val="cm"/>
                <w:rFonts w:hint="eastAsia"/>
                <w:color w:val="000000" w:themeColor="text1"/>
              </w:rPr>
              <w:t>就労形態</w:t>
            </w:r>
          </w:p>
        </w:tc>
        <w:tc>
          <w:tcPr>
            <w:tcW w:w="7229" w:type="dxa"/>
          </w:tcPr>
          <w:p w14:paraId="750E1810" w14:textId="77777777" w:rsidR="00015947" w:rsidRDefault="00015947" w:rsidP="00015947">
            <w:pPr>
              <w:widowControl/>
              <w:jc w:val="left"/>
              <w:rPr>
                <w:rStyle w:val="cm"/>
                <w:color w:val="000000" w:themeColor="text1"/>
              </w:rPr>
            </w:pPr>
            <w:r>
              <w:rPr>
                <w:rStyle w:val="cm"/>
                <w:rFonts w:hint="eastAsia"/>
                <w:color w:val="000000" w:themeColor="text1"/>
              </w:rPr>
              <w:t>週　　　時間勤務（１日　　時間・週　　　日）</w:t>
            </w:r>
          </w:p>
          <w:p w14:paraId="38BE0776" w14:textId="77777777" w:rsidR="00015947" w:rsidRDefault="00015947" w:rsidP="00015947">
            <w:pPr>
              <w:widowControl/>
              <w:jc w:val="left"/>
              <w:rPr>
                <w:rStyle w:val="cm"/>
                <w:color w:val="000000" w:themeColor="text1"/>
              </w:rPr>
            </w:pPr>
            <w:r>
              <w:rPr>
                <w:rStyle w:val="cm"/>
                <w:rFonts w:hint="eastAsia"/>
                <w:color w:val="000000" w:themeColor="text1"/>
              </w:rPr>
              <w:t>月　　　日勤務（１日　　時間）</w:t>
            </w:r>
          </w:p>
        </w:tc>
      </w:tr>
    </w:tbl>
    <w:p w14:paraId="0F7A50AB" w14:textId="77777777" w:rsidR="00257720" w:rsidRPr="00257720" w:rsidRDefault="00257720" w:rsidP="00257720">
      <w:pPr>
        <w:widowControl/>
        <w:spacing w:line="180" w:lineRule="exact"/>
        <w:jc w:val="left"/>
        <w:rPr>
          <w:rStyle w:val="cm"/>
          <w:color w:val="000000" w:themeColor="text1"/>
        </w:rPr>
      </w:pPr>
    </w:p>
    <w:p w14:paraId="62757893" w14:textId="77777777" w:rsidR="00257720" w:rsidRDefault="007042BD" w:rsidP="00257720">
      <w:pPr>
        <w:widowControl/>
        <w:jc w:val="left"/>
        <w:rPr>
          <w:rStyle w:val="cm"/>
          <w:color w:val="000000" w:themeColor="text1"/>
        </w:rPr>
      </w:pPr>
      <w:r>
        <w:rPr>
          <w:rStyle w:val="cm"/>
          <w:rFonts w:hint="eastAsia"/>
          <w:color w:val="000000" w:themeColor="text1"/>
        </w:rPr>
        <w:t>※変更内容が分かる書類を添付すること。</w:t>
      </w:r>
    </w:p>
    <w:p w14:paraId="4F9F920B" w14:textId="77777777" w:rsidR="00257720" w:rsidRDefault="00257720" w:rsidP="00257720">
      <w:pPr>
        <w:widowControl/>
        <w:jc w:val="left"/>
        <w:rPr>
          <w:rStyle w:val="cm"/>
          <w:color w:val="000000" w:themeColor="text1"/>
        </w:rPr>
      </w:pPr>
    </w:p>
    <w:p w14:paraId="37B28664" w14:textId="77777777" w:rsidR="00257720" w:rsidRDefault="00257720" w:rsidP="005E6598">
      <w:pPr>
        <w:kinsoku w:val="0"/>
        <w:autoSpaceDE w:val="0"/>
        <w:autoSpaceDN w:val="0"/>
        <w:jc w:val="left"/>
        <w:rPr>
          <w:color w:val="000000" w:themeColor="text1"/>
        </w:rPr>
      </w:pPr>
    </w:p>
    <w:p w14:paraId="56DA6E5D" w14:textId="77777777" w:rsidR="007042BD" w:rsidRDefault="007042BD" w:rsidP="005E6598">
      <w:pPr>
        <w:kinsoku w:val="0"/>
        <w:autoSpaceDE w:val="0"/>
        <w:autoSpaceDN w:val="0"/>
        <w:jc w:val="left"/>
        <w:rPr>
          <w:color w:val="000000" w:themeColor="text1"/>
        </w:rPr>
      </w:pPr>
    </w:p>
    <w:p w14:paraId="14C8BCEE" w14:textId="77777777" w:rsidR="007042BD" w:rsidRDefault="007042BD" w:rsidP="005E6598">
      <w:pPr>
        <w:kinsoku w:val="0"/>
        <w:autoSpaceDE w:val="0"/>
        <w:autoSpaceDN w:val="0"/>
        <w:jc w:val="left"/>
        <w:rPr>
          <w:color w:val="000000" w:themeColor="text1"/>
        </w:rPr>
      </w:pPr>
    </w:p>
    <w:p w14:paraId="7404B373" w14:textId="77777777" w:rsidR="007042BD" w:rsidRDefault="007042BD" w:rsidP="005E6598">
      <w:pPr>
        <w:kinsoku w:val="0"/>
        <w:autoSpaceDE w:val="0"/>
        <w:autoSpaceDN w:val="0"/>
        <w:jc w:val="left"/>
        <w:rPr>
          <w:color w:val="000000" w:themeColor="text1"/>
        </w:rPr>
      </w:pPr>
    </w:p>
    <w:p w14:paraId="73653D6F" w14:textId="77777777" w:rsidR="007042BD" w:rsidRDefault="007042BD" w:rsidP="005E6598">
      <w:pPr>
        <w:kinsoku w:val="0"/>
        <w:autoSpaceDE w:val="0"/>
        <w:autoSpaceDN w:val="0"/>
        <w:jc w:val="left"/>
        <w:rPr>
          <w:color w:val="000000" w:themeColor="text1"/>
        </w:rPr>
      </w:pPr>
    </w:p>
    <w:p w14:paraId="0DF2B281" w14:textId="77777777" w:rsidR="007042BD" w:rsidRPr="00385EC0" w:rsidRDefault="00DE27FF" w:rsidP="007042BD">
      <w:pPr>
        <w:widowControl/>
        <w:jc w:val="left"/>
        <w:rPr>
          <w:color w:val="000000" w:themeColor="text1"/>
        </w:rPr>
      </w:pPr>
      <w:r>
        <w:rPr>
          <w:rStyle w:val="cm"/>
          <w:rFonts w:hint="eastAsia"/>
          <w:color w:val="000000" w:themeColor="text1"/>
        </w:rPr>
        <w:lastRenderedPageBreak/>
        <w:t>様式第７</w:t>
      </w:r>
      <w:r w:rsidR="007042BD" w:rsidRPr="00385EC0">
        <w:rPr>
          <w:rStyle w:val="cm"/>
          <w:rFonts w:hint="eastAsia"/>
          <w:color w:val="000000" w:themeColor="text1"/>
        </w:rPr>
        <w:t>号</w:t>
      </w:r>
      <w:r>
        <w:rPr>
          <w:rFonts w:hint="eastAsia"/>
          <w:color w:val="000000" w:themeColor="text1"/>
        </w:rPr>
        <w:t>（第10</w:t>
      </w:r>
      <w:r w:rsidR="007042BD" w:rsidRPr="00385EC0">
        <w:rPr>
          <w:rFonts w:hint="eastAsia"/>
          <w:color w:val="000000" w:themeColor="text1"/>
        </w:rPr>
        <w:t>条関係）</w:t>
      </w:r>
    </w:p>
    <w:p w14:paraId="32B6B6FC" w14:textId="77777777" w:rsidR="007042BD" w:rsidRPr="00C73A5E" w:rsidRDefault="007042BD" w:rsidP="007042BD">
      <w:pPr>
        <w:wordWrap w:val="0"/>
        <w:jc w:val="right"/>
      </w:pPr>
      <w:r w:rsidRPr="00BC4F0E">
        <w:rPr>
          <w:rFonts w:hint="eastAsia"/>
          <w:spacing w:val="120"/>
        </w:rPr>
        <w:t>文書番</w:t>
      </w:r>
      <w:r w:rsidRPr="00C73A5E">
        <w:rPr>
          <w:rFonts w:hint="eastAsia"/>
        </w:rPr>
        <w:t>号</w:t>
      </w:r>
      <w:r>
        <w:rPr>
          <w:rFonts w:hint="eastAsia"/>
        </w:rPr>
        <w:t xml:space="preserve">　</w:t>
      </w:r>
    </w:p>
    <w:p w14:paraId="2696BD43" w14:textId="77777777" w:rsidR="007042BD" w:rsidRPr="00C73A5E" w:rsidRDefault="007042BD" w:rsidP="007042BD">
      <w:pPr>
        <w:wordWrap w:val="0"/>
        <w:jc w:val="right"/>
      </w:pPr>
      <w:r w:rsidRPr="00C73A5E">
        <w:rPr>
          <w:rFonts w:hint="eastAsia"/>
        </w:rPr>
        <w:t xml:space="preserve">　　年　　月　　日</w:t>
      </w:r>
      <w:r>
        <w:rPr>
          <w:rFonts w:hint="eastAsia"/>
        </w:rPr>
        <w:t xml:space="preserve">　</w:t>
      </w:r>
    </w:p>
    <w:p w14:paraId="7FE77366" w14:textId="77777777" w:rsidR="007042BD" w:rsidRPr="00C73A5E" w:rsidRDefault="007042BD" w:rsidP="007042BD"/>
    <w:p w14:paraId="6D431BDE" w14:textId="77777777" w:rsidR="007042BD" w:rsidRPr="00C73A5E" w:rsidRDefault="007042BD" w:rsidP="007042BD">
      <w:r w:rsidRPr="00C73A5E">
        <w:rPr>
          <w:rFonts w:hint="eastAsia"/>
        </w:rPr>
        <w:t xml:space="preserve">　　　　　　　　　　　様</w:t>
      </w:r>
    </w:p>
    <w:p w14:paraId="429111C1" w14:textId="77777777" w:rsidR="007042BD" w:rsidRPr="000E54BA" w:rsidRDefault="007042BD" w:rsidP="007042BD"/>
    <w:p w14:paraId="5262E790" w14:textId="77777777" w:rsidR="007042BD" w:rsidRPr="00C73A5E" w:rsidRDefault="007042BD" w:rsidP="007042BD"/>
    <w:p w14:paraId="375A5FF9" w14:textId="77777777" w:rsidR="007042BD" w:rsidRPr="00C73A5E" w:rsidRDefault="007042BD" w:rsidP="007042BD">
      <w:pPr>
        <w:wordWrap w:val="0"/>
        <w:jc w:val="right"/>
      </w:pPr>
      <w:r w:rsidRPr="00C73A5E">
        <w:rPr>
          <w:rFonts w:hint="eastAsia"/>
        </w:rPr>
        <w:t>都城市長</w:t>
      </w:r>
      <w:r>
        <w:rPr>
          <w:rFonts w:hint="eastAsia"/>
        </w:rPr>
        <w:t xml:space="preserve">　　　　　　　　　　</w:t>
      </w:r>
      <w:r w:rsidRPr="000E54BA">
        <w:rPr>
          <w:rFonts w:hint="eastAsia"/>
        </w:rPr>
        <w:t>印</w:t>
      </w:r>
      <w:r>
        <w:rPr>
          <w:rFonts w:hint="eastAsia"/>
        </w:rPr>
        <w:t xml:space="preserve">　　</w:t>
      </w:r>
    </w:p>
    <w:p w14:paraId="21209313" w14:textId="77777777" w:rsidR="007042BD" w:rsidRPr="00C73A5E" w:rsidRDefault="007042BD" w:rsidP="007042BD"/>
    <w:p w14:paraId="79B6FB8B" w14:textId="77777777" w:rsidR="007042BD" w:rsidRPr="00C73A5E" w:rsidRDefault="007042BD" w:rsidP="007042BD"/>
    <w:p w14:paraId="7BDCF3CF" w14:textId="77777777" w:rsidR="007042BD" w:rsidRPr="00C73A5E" w:rsidRDefault="007042BD" w:rsidP="007042BD">
      <w:r>
        <w:rPr>
          <w:rFonts w:hint="eastAsia"/>
        </w:rPr>
        <w:t xml:space="preserve">　　　都城市保育士等就職支援金支給決定（却下</w:t>
      </w:r>
      <w:r w:rsidRPr="00C73A5E">
        <w:rPr>
          <w:rFonts w:hint="eastAsia"/>
        </w:rPr>
        <w:t>）通知書</w:t>
      </w:r>
    </w:p>
    <w:p w14:paraId="66825730" w14:textId="77777777" w:rsidR="007042BD" w:rsidRPr="00C73A5E" w:rsidRDefault="007042BD" w:rsidP="007042BD"/>
    <w:p w14:paraId="3157CA8B" w14:textId="77777777" w:rsidR="007042BD" w:rsidRPr="00C73A5E" w:rsidRDefault="007042BD" w:rsidP="007042BD"/>
    <w:p w14:paraId="100204E0" w14:textId="2E9C8D9F" w:rsidR="007042BD" w:rsidRDefault="007042BD" w:rsidP="007042BD">
      <w:r>
        <w:rPr>
          <w:rFonts w:hint="eastAsia"/>
        </w:rPr>
        <w:t xml:space="preserve">　　　　　年　　月　　日付で申請のありました都城市保育士等就職支援金支給申請について</w:t>
      </w:r>
      <w:r w:rsidRPr="00C73A5E">
        <w:rPr>
          <w:rFonts w:hint="eastAsia"/>
        </w:rPr>
        <w:t>、</w:t>
      </w:r>
      <w:r>
        <w:rPr>
          <w:rFonts w:hint="eastAsia"/>
        </w:rPr>
        <w:t>下記のとおり決定（却下</w:t>
      </w:r>
      <w:r w:rsidRPr="00C73A5E">
        <w:rPr>
          <w:rFonts w:hint="eastAsia"/>
        </w:rPr>
        <w:t>）</w:t>
      </w:r>
      <w:r>
        <w:rPr>
          <w:rFonts w:hint="eastAsia"/>
        </w:rPr>
        <w:t>しましたので、都城市保育士等就職支援金支給要綱第10条</w:t>
      </w:r>
      <w:del w:id="230" w:author="近藤　遥佳" w:date="2024-03-14T17:11:00Z">
        <w:r w:rsidDel="004058C3">
          <w:rPr>
            <w:rFonts w:hint="eastAsia"/>
          </w:rPr>
          <w:delText>第１項</w:delText>
        </w:r>
      </w:del>
      <w:r w:rsidR="00BD1A33">
        <w:rPr>
          <w:rFonts w:hint="eastAsia"/>
        </w:rPr>
        <w:t>の規定により、</w:t>
      </w:r>
      <w:r w:rsidRPr="00C73A5E">
        <w:rPr>
          <w:rFonts w:hint="eastAsia"/>
        </w:rPr>
        <w:t>通知します。</w:t>
      </w:r>
    </w:p>
    <w:p w14:paraId="3881B8B4" w14:textId="77777777" w:rsidR="007042BD" w:rsidRDefault="007042BD" w:rsidP="007042BD"/>
    <w:p w14:paraId="63979520" w14:textId="77777777" w:rsidR="00BD1A33" w:rsidRDefault="00BD1A33" w:rsidP="00BD1A33">
      <w:pPr>
        <w:pStyle w:val="ab"/>
      </w:pPr>
      <w:r>
        <w:rPr>
          <w:rFonts w:hint="eastAsia"/>
        </w:rPr>
        <w:t>記</w:t>
      </w:r>
    </w:p>
    <w:p w14:paraId="4940CE42" w14:textId="77777777" w:rsidR="00BD1A33" w:rsidRDefault="00BD1A33" w:rsidP="00BD1A33"/>
    <w:p w14:paraId="56358774" w14:textId="75CAEF53" w:rsidR="00BD1A33" w:rsidRDefault="00BD1A33" w:rsidP="00BD1A33">
      <w:r>
        <w:rPr>
          <w:rFonts w:hint="eastAsia"/>
        </w:rPr>
        <w:t>１　支給</w:t>
      </w:r>
      <w:ins w:id="231" w:author="近藤　遥佳" w:date="2024-03-14T17:11:00Z">
        <w:r w:rsidR="004058C3">
          <w:rPr>
            <w:rFonts w:hint="eastAsia"/>
          </w:rPr>
          <w:t>予定</w:t>
        </w:r>
      </w:ins>
      <w:r>
        <w:rPr>
          <w:rFonts w:hint="eastAsia"/>
        </w:rPr>
        <w:t xml:space="preserve">金額　　　　　　</w:t>
      </w:r>
      <w:r w:rsidRPr="00BD1A33">
        <w:rPr>
          <w:rFonts w:hint="eastAsia"/>
          <w:u w:val="single"/>
        </w:rPr>
        <w:t>金　　　　　　　　　　　円</w:t>
      </w:r>
    </w:p>
    <w:p w14:paraId="5E9A3FEF" w14:textId="77777777" w:rsidR="00BD1A33" w:rsidRDefault="00BD1A33" w:rsidP="00BD1A33">
      <w:r>
        <w:rPr>
          <w:rFonts w:hint="eastAsia"/>
        </w:rPr>
        <w:t>２　雇用内容</w:t>
      </w:r>
    </w:p>
    <w:tbl>
      <w:tblPr>
        <w:tblStyle w:val="a8"/>
        <w:tblW w:w="9781" w:type="dxa"/>
        <w:tblInd w:w="562" w:type="dxa"/>
        <w:tblLook w:val="04A0" w:firstRow="1" w:lastRow="0" w:firstColumn="1" w:lastColumn="0" w:noHBand="0" w:noVBand="1"/>
      </w:tblPr>
      <w:tblGrid>
        <w:gridCol w:w="2552"/>
        <w:gridCol w:w="7229"/>
      </w:tblGrid>
      <w:tr w:rsidR="00BD1A33" w14:paraId="45804371" w14:textId="77777777" w:rsidTr="00503AED">
        <w:tc>
          <w:tcPr>
            <w:tcW w:w="2552" w:type="dxa"/>
          </w:tcPr>
          <w:p w14:paraId="5E93A903" w14:textId="77777777" w:rsidR="00BD1A33" w:rsidRDefault="00BD1A33" w:rsidP="00503AED">
            <w:pPr>
              <w:widowControl/>
              <w:jc w:val="left"/>
              <w:rPr>
                <w:rStyle w:val="cm"/>
                <w:color w:val="000000" w:themeColor="text1"/>
              </w:rPr>
            </w:pPr>
            <w:r>
              <w:rPr>
                <w:rStyle w:val="cm"/>
                <w:rFonts w:hint="eastAsia"/>
                <w:color w:val="000000" w:themeColor="text1"/>
              </w:rPr>
              <w:t>施設名</w:t>
            </w:r>
          </w:p>
        </w:tc>
        <w:tc>
          <w:tcPr>
            <w:tcW w:w="7229" w:type="dxa"/>
          </w:tcPr>
          <w:p w14:paraId="61C7B539" w14:textId="77777777" w:rsidR="00BD1A33" w:rsidRDefault="00BD1A33" w:rsidP="00503AED">
            <w:pPr>
              <w:widowControl/>
              <w:jc w:val="left"/>
              <w:rPr>
                <w:rStyle w:val="cm"/>
                <w:color w:val="000000" w:themeColor="text1"/>
              </w:rPr>
            </w:pPr>
          </w:p>
        </w:tc>
      </w:tr>
      <w:tr w:rsidR="00BD1A33" w14:paraId="7558583C" w14:textId="77777777" w:rsidTr="00503AED">
        <w:tc>
          <w:tcPr>
            <w:tcW w:w="2552" w:type="dxa"/>
          </w:tcPr>
          <w:p w14:paraId="64A829EE" w14:textId="77777777" w:rsidR="00BD1A33" w:rsidRDefault="00BD1A33" w:rsidP="00503AED">
            <w:pPr>
              <w:widowControl/>
              <w:jc w:val="left"/>
              <w:rPr>
                <w:rStyle w:val="cm"/>
                <w:color w:val="000000" w:themeColor="text1"/>
              </w:rPr>
            </w:pPr>
            <w:r>
              <w:rPr>
                <w:rStyle w:val="cm"/>
                <w:rFonts w:hint="eastAsia"/>
                <w:color w:val="000000" w:themeColor="text1"/>
              </w:rPr>
              <w:t>採用年月日</w:t>
            </w:r>
          </w:p>
        </w:tc>
        <w:tc>
          <w:tcPr>
            <w:tcW w:w="7229" w:type="dxa"/>
          </w:tcPr>
          <w:p w14:paraId="225D6E2C" w14:textId="0E0897A2" w:rsidR="00BD1A33" w:rsidRDefault="00BD1A33" w:rsidP="00503AED">
            <w:pPr>
              <w:widowControl/>
              <w:jc w:val="center"/>
              <w:rPr>
                <w:rStyle w:val="cm"/>
                <w:color w:val="000000" w:themeColor="text1"/>
              </w:rPr>
            </w:pPr>
            <w:del w:id="232" w:author="折田　通弘" w:date="2024-03-13T19:17: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015947" w14:paraId="7AF1B049" w14:textId="77777777" w:rsidTr="00503AED">
        <w:tc>
          <w:tcPr>
            <w:tcW w:w="2552" w:type="dxa"/>
          </w:tcPr>
          <w:p w14:paraId="593DF639" w14:textId="77777777" w:rsidR="00015947" w:rsidRDefault="00015947" w:rsidP="00015947">
            <w:pPr>
              <w:widowControl/>
              <w:jc w:val="left"/>
              <w:rPr>
                <w:rStyle w:val="cm"/>
                <w:color w:val="000000" w:themeColor="text1"/>
              </w:rPr>
            </w:pPr>
            <w:r>
              <w:rPr>
                <w:rStyle w:val="cm"/>
                <w:rFonts w:hint="eastAsia"/>
                <w:color w:val="000000" w:themeColor="text1"/>
              </w:rPr>
              <w:t>雇用期間（見込）</w:t>
            </w:r>
          </w:p>
        </w:tc>
        <w:tc>
          <w:tcPr>
            <w:tcW w:w="7229" w:type="dxa"/>
          </w:tcPr>
          <w:p w14:paraId="391BCF6F" w14:textId="77FADEE9" w:rsidR="00015947" w:rsidRDefault="00015947" w:rsidP="00015947">
            <w:pPr>
              <w:widowControl/>
              <w:jc w:val="center"/>
              <w:rPr>
                <w:rStyle w:val="cm"/>
                <w:color w:val="000000" w:themeColor="text1"/>
              </w:rPr>
            </w:pPr>
            <w:del w:id="233" w:author="折田　通弘" w:date="2024-03-13T19:17:00Z">
              <w:r w:rsidDel="0060739E">
                <w:rPr>
                  <w:rStyle w:val="cm"/>
                  <w:rFonts w:hint="eastAsia"/>
                  <w:color w:val="000000" w:themeColor="text1"/>
                </w:rPr>
                <w:delText>令和</w:delText>
              </w:r>
            </w:del>
            <w:r>
              <w:rPr>
                <w:rStyle w:val="cm"/>
                <w:rFonts w:hint="eastAsia"/>
                <w:color w:val="000000" w:themeColor="text1"/>
              </w:rPr>
              <w:t xml:space="preserve">　　年　　月　　日～</w:t>
            </w:r>
            <w:del w:id="234" w:author="折田　通弘" w:date="2024-03-13T19:17: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015947" w14:paraId="16D80A56" w14:textId="77777777" w:rsidTr="0098032E">
        <w:tc>
          <w:tcPr>
            <w:tcW w:w="2552" w:type="dxa"/>
            <w:vAlign w:val="center"/>
          </w:tcPr>
          <w:p w14:paraId="2504CDFE" w14:textId="77777777" w:rsidR="00015947" w:rsidRPr="00503AED" w:rsidRDefault="00015947" w:rsidP="00015947">
            <w:pPr>
              <w:widowControl/>
              <w:rPr>
                <w:rStyle w:val="cm"/>
                <w:color w:val="000000" w:themeColor="text1"/>
              </w:rPr>
            </w:pPr>
            <w:r>
              <w:rPr>
                <w:rStyle w:val="cm"/>
                <w:rFonts w:hint="eastAsia"/>
                <w:color w:val="000000" w:themeColor="text1"/>
              </w:rPr>
              <w:t>雇用更新の有無</w:t>
            </w:r>
          </w:p>
        </w:tc>
        <w:tc>
          <w:tcPr>
            <w:tcW w:w="7229" w:type="dxa"/>
            <w:vAlign w:val="center"/>
          </w:tcPr>
          <w:p w14:paraId="445F4B49" w14:textId="77777777" w:rsidR="00015947" w:rsidRDefault="00015947" w:rsidP="00015947">
            <w:pPr>
              <w:widowControl/>
              <w:jc w:val="center"/>
              <w:rPr>
                <w:rStyle w:val="cm"/>
                <w:color w:val="000000" w:themeColor="text1"/>
              </w:rPr>
            </w:pPr>
            <w:r w:rsidRPr="00503AED">
              <w:rPr>
                <w:rStyle w:val="cm"/>
                <w:rFonts w:hint="eastAsia"/>
                <w:color w:val="000000" w:themeColor="text1"/>
              </w:rPr>
              <w:t>□</w:t>
            </w:r>
            <w:r>
              <w:rPr>
                <w:rStyle w:val="cm"/>
                <w:rFonts w:hint="eastAsia"/>
                <w:color w:val="000000" w:themeColor="text1"/>
              </w:rPr>
              <w:t xml:space="preserve">　</w:t>
            </w:r>
            <w:r w:rsidRPr="00503AED">
              <w:rPr>
                <w:rStyle w:val="cm"/>
                <w:rFonts w:hint="eastAsia"/>
                <w:color w:val="000000" w:themeColor="text1"/>
              </w:rPr>
              <w:t>雇用期間の定めなし　□　雇用期間の定めあり</w:t>
            </w:r>
          </w:p>
        </w:tc>
      </w:tr>
      <w:tr w:rsidR="00BD1A33" w14:paraId="41695D2F" w14:textId="77777777" w:rsidTr="00503AED">
        <w:tc>
          <w:tcPr>
            <w:tcW w:w="2552" w:type="dxa"/>
          </w:tcPr>
          <w:p w14:paraId="79113E69" w14:textId="77777777" w:rsidR="00BD1A33" w:rsidRDefault="00BD1A33" w:rsidP="00503AED">
            <w:pPr>
              <w:widowControl/>
              <w:jc w:val="left"/>
              <w:rPr>
                <w:rStyle w:val="cm"/>
                <w:color w:val="000000" w:themeColor="text1"/>
              </w:rPr>
            </w:pPr>
            <w:r>
              <w:rPr>
                <w:rStyle w:val="cm"/>
                <w:rFonts w:hint="eastAsia"/>
                <w:color w:val="000000" w:themeColor="text1"/>
              </w:rPr>
              <w:t>雇用形態</w:t>
            </w:r>
          </w:p>
        </w:tc>
        <w:tc>
          <w:tcPr>
            <w:tcW w:w="7229" w:type="dxa"/>
          </w:tcPr>
          <w:p w14:paraId="259432B0" w14:textId="77777777" w:rsidR="00BD1A33" w:rsidRDefault="00BD1A33" w:rsidP="00503AED">
            <w:pPr>
              <w:widowControl/>
              <w:jc w:val="center"/>
              <w:rPr>
                <w:rStyle w:val="cm"/>
                <w:color w:val="000000" w:themeColor="text1"/>
              </w:rPr>
            </w:pPr>
            <w:r>
              <w:rPr>
                <w:rStyle w:val="cm"/>
                <w:rFonts w:hint="eastAsia"/>
                <w:color w:val="000000" w:themeColor="text1"/>
              </w:rPr>
              <w:t>常勤　　・　　非常勤</w:t>
            </w:r>
          </w:p>
        </w:tc>
      </w:tr>
      <w:tr w:rsidR="00BD1A33" w14:paraId="2B99E3C5" w14:textId="77777777" w:rsidTr="00503AED">
        <w:tc>
          <w:tcPr>
            <w:tcW w:w="2552" w:type="dxa"/>
          </w:tcPr>
          <w:p w14:paraId="0228A659" w14:textId="77777777" w:rsidR="00BD1A33" w:rsidRDefault="00BD1A33" w:rsidP="00503AED">
            <w:pPr>
              <w:widowControl/>
              <w:jc w:val="left"/>
              <w:rPr>
                <w:rStyle w:val="cm"/>
                <w:color w:val="000000" w:themeColor="text1"/>
              </w:rPr>
            </w:pPr>
            <w:r>
              <w:rPr>
                <w:rStyle w:val="cm"/>
                <w:rFonts w:hint="eastAsia"/>
                <w:color w:val="000000" w:themeColor="text1"/>
              </w:rPr>
              <w:t>就労形態</w:t>
            </w:r>
          </w:p>
        </w:tc>
        <w:tc>
          <w:tcPr>
            <w:tcW w:w="7229" w:type="dxa"/>
          </w:tcPr>
          <w:p w14:paraId="6C8268BD" w14:textId="77777777" w:rsidR="00BD1A33" w:rsidRDefault="00BD1A33" w:rsidP="00503AED">
            <w:pPr>
              <w:widowControl/>
              <w:jc w:val="left"/>
              <w:rPr>
                <w:rStyle w:val="cm"/>
                <w:color w:val="000000" w:themeColor="text1"/>
              </w:rPr>
            </w:pPr>
            <w:r>
              <w:rPr>
                <w:rStyle w:val="cm"/>
                <w:rFonts w:hint="eastAsia"/>
                <w:color w:val="000000" w:themeColor="text1"/>
              </w:rPr>
              <w:t>週　　　時間勤務（１日　　時間・週　　　日）</w:t>
            </w:r>
          </w:p>
          <w:p w14:paraId="61F914A5" w14:textId="77777777" w:rsidR="00BD1A33" w:rsidRDefault="00BD1A33" w:rsidP="00503AED">
            <w:pPr>
              <w:widowControl/>
              <w:jc w:val="left"/>
              <w:rPr>
                <w:rStyle w:val="cm"/>
                <w:color w:val="000000" w:themeColor="text1"/>
              </w:rPr>
            </w:pPr>
            <w:r>
              <w:rPr>
                <w:rStyle w:val="cm"/>
                <w:rFonts w:hint="eastAsia"/>
                <w:color w:val="000000" w:themeColor="text1"/>
              </w:rPr>
              <w:t>月　　　日勤務（１日　　時間）</w:t>
            </w:r>
          </w:p>
        </w:tc>
      </w:tr>
    </w:tbl>
    <w:p w14:paraId="49C3D0A3" w14:textId="77777777" w:rsidR="00BD1A33" w:rsidRPr="00BD1A33" w:rsidRDefault="00BD1A33" w:rsidP="00BD1A33"/>
    <w:p w14:paraId="7827CF68" w14:textId="77777777" w:rsidR="007042BD" w:rsidRPr="00C73A5E" w:rsidRDefault="00BD1A33" w:rsidP="007042BD">
      <w:r>
        <w:rPr>
          <w:rFonts w:hint="eastAsia"/>
        </w:rPr>
        <w:t>（却下</w:t>
      </w:r>
      <w:r w:rsidR="007042BD">
        <w:rPr>
          <w:rFonts w:hint="eastAsia"/>
        </w:rPr>
        <w:t>理由）</w:t>
      </w:r>
    </w:p>
    <w:p w14:paraId="2A4CD2F3" w14:textId="77777777" w:rsidR="007042BD" w:rsidRDefault="007042BD" w:rsidP="005E6598">
      <w:pPr>
        <w:kinsoku w:val="0"/>
        <w:autoSpaceDE w:val="0"/>
        <w:autoSpaceDN w:val="0"/>
        <w:jc w:val="left"/>
        <w:rPr>
          <w:color w:val="000000" w:themeColor="text1"/>
        </w:rPr>
      </w:pPr>
    </w:p>
    <w:p w14:paraId="60458C04" w14:textId="77777777" w:rsidR="00BD1A33" w:rsidRDefault="00BD1A33" w:rsidP="005E6598">
      <w:pPr>
        <w:kinsoku w:val="0"/>
        <w:autoSpaceDE w:val="0"/>
        <w:autoSpaceDN w:val="0"/>
        <w:jc w:val="left"/>
        <w:rPr>
          <w:color w:val="000000" w:themeColor="text1"/>
        </w:rPr>
      </w:pPr>
    </w:p>
    <w:p w14:paraId="67196A30" w14:textId="77777777" w:rsidR="00BD1A33" w:rsidRDefault="00BD1A33" w:rsidP="005E6598">
      <w:pPr>
        <w:kinsoku w:val="0"/>
        <w:autoSpaceDE w:val="0"/>
        <w:autoSpaceDN w:val="0"/>
        <w:jc w:val="left"/>
        <w:rPr>
          <w:color w:val="000000" w:themeColor="text1"/>
        </w:rPr>
      </w:pPr>
    </w:p>
    <w:p w14:paraId="550BB37D" w14:textId="77777777" w:rsidR="00BD1A33" w:rsidRDefault="00BD1A33" w:rsidP="005E6598">
      <w:pPr>
        <w:kinsoku w:val="0"/>
        <w:autoSpaceDE w:val="0"/>
        <w:autoSpaceDN w:val="0"/>
        <w:jc w:val="left"/>
        <w:rPr>
          <w:color w:val="000000" w:themeColor="text1"/>
        </w:rPr>
      </w:pPr>
    </w:p>
    <w:p w14:paraId="3CF1AC82" w14:textId="77777777" w:rsidR="00BD1A33" w:rsidRPr="00385EC0" w:rsidRDefault="00DE27FF" w:rsidP="00BD1A33">
      <w:pPr>
        <w:widowControl/>
        <w:jc w:val="left"/>
        <w:rPr>
          <w:color w:val="000000" w:themeColor="text1"/>
        </w:rPr>
      </w:pPr>
      <w:r>
        <w:rPr>
          <w:rStyle w:val="cm"/>
          <w:rFonts w:hint="eastAsia"/>
          <w:color w:val="000000" w:themeColor="text1"/>
        </w:rPr>
        <w:lastRenderedPageBreak/>
        <w:t>様式第８</w:t>
      </w:r>
      <w:r w:rsidR="00BD1A33" w:rsidRPr="00385EC0">
        <w:rPr>
          <w:rStyle w:val="cm"/>
          <w:rFonts w:hint="eastAsia"/>
          <w:color w:val="000000" w:themeColor="text1"/>
        </w:rPr>
        <w:t>号</w:t>
      </w:r>
      <w:r>
        <w:rPr>
          <w:rFonts w:hint="eastAsia"/>
          <w:color w:val="000000" w:themeColor="text1"/>
        </w:rPr>
        <w:t>（第10</w:t>
      </w:r>
      <w:r w:rsidR="00BD1A33" w:rsidRPr="00385EC0">
        <w:rPr>
          <w:rFonts w:hint="eastAsia"/>
          <w:color w:val="000000" w:themeColor="text1"/>
        </w:rPr>
        <w:t>条関係）</w:t>
      </w:r>
    </w:p>
    <w:p w14:paraId="1E73D8DC" w14:textId="77777777" w:rsidR="00BD1A33" w:rsidRPr="00C73A5E" w:rsidRDefault="00BD1A33" w:rsidP="00BD1A33">
      <w:pPr>
        <w:wordWrap w:val="0"/>
        <w:jc w:val="right"/>
      </w:pPr>
      <w:r w:rsidRPr="00BC4F0E">
        <w:rPr>
          <w:rFonts w:hint="eastAsia"/>
          <w:spacing w:val="120"/>
        </w:rPr>
        <w:t>文書番</w:t>
      </w:r>
      <w:r w:rsidRPr="00C73A5E">
        <w:rPr>
          <w:rFonts w:hint="eastAsia"/>
        </w:rPr>
        <w:t>号</w:t>
      </w:r>
      <w:r>
        <w:rPr>
          <w:rFonts w:hint="eastAsia"/>
        </w:rPr>
        <w:t xml:space="preserve">　</w:t>
      </w:r>
    </w:p>
    <w:p w14:paraId="5D533D65" w14:textId="77777777" w:rsidR="00BD1A33" w:rsidRPr="00C73A5E" w:rsidRDefault="00BD1A33" w:rsidP="00BD1A33">
      <w:pPr>
        <w:wordWrap w:val="0"/>
        <w:jc w:val="right"/>
      </w:pPr>
      <w:r w:rsidRPr="00C73A5E">
        <w:rPr>
          <w:rFonts w:hint="eastAsia"/>
        </w:rPr>
        <w:t xml:space="preserve">　　年　　月　　日</w:t>
      </w:r>
      <w:r>
        <w:rPr>
          <w:rFonts w:hint="eastAsia"/>
        </w:rPr>
        <w:t xml:space="preserve">　</w:t>
      </w:r>
    </w:p>
    <w:p w14:paraId="5D6744D9" w14:textId="77777777" w:rsidR="00BD1A33" w:rsidRPr="00C73A5E" w:rsidRDefault="00BD1A33" w:rsidP="00BD1A33"/>
    <w:p w14:paraId="5DC92E05" w14:textId="77777777" w:rsidR="00BD1A33" w:rsidRPr="00C73A5E" w:rsidRDefault="00BD1A33" w:rsidP="00BD1A33">
      <w:r w:rsidRPr="00C73A5E">
        <w:rPr>
          <w:rFonts w:hint="eastAsia"/>
        </w:rPr>
        <w:t xml:space="preserve">　　　　　　　　　　　様</w:t>
      </w:r>
    </w:p>
    <w:p w14:paraId="09F752F5" w14:textId="77777777" w:rsidR="00BD1A33" w:rsidRPr="000E54BA" w:rsidRDefault="00BD1A33" w:rsidP="00BD1A33"/>
    <w:p w14:paraId="70362C03" w14:textId="77777777" w:rsidR="00BD1A33" w:rsidRPr="00C73A5E" w:rsidRDefault="00BD1A33" w:rsidP="00BD1A33"/>
    <w:p w14:paraId="694352F8" w14:textId="77777777" w:rsidR="00BD1A33" w:rsidRPr="00C73A5E" w:rsidRDefault="00BD1A33" w:rsidP="00BD1A33">
      <w:pPr>
        <w:wordWrap w:val="0"/>
        <w:jc w:val="right"/>
      </w:pPr>
      <w:r w:rsidRPr="00C73A5E">
        <w:rPr>
          <w:rFonts w:hint="eastAsia"/>
        </w:rPr>
        <w:t>都城市長</w:t>
      </w:r>
      <w:r>
        <w:rPr>
          <w:rFonts w:hint="eastAsia"/>
        </w:rPr>
        <w:t xml:space="preserve">　　　　　　　　　　</w:t>
      </w:r>
      <w:r w:rsidRPr="000E54BA">
        <w:rPr>
          <w:rFonts w:hint="eastAsia"/>
        </w:rPr>
        <w:t>印</w:t>
      </w:r>
      <w:r>
        <w:rPr>
          <w:rFonts w:hint="eastAsia"/>
        </w:rPr>
        <w:t xml:space="preserve">　　</w:t>
      </w:r>
    </w:p>
    <w:p w14:paraId="56D2D2E1" w14:textId="77777777" w:rsidR="00BD1A33" w:rsidRPr="00C73A5E" w:rsidRDefault="00BD1A33" w:rsidP="00BD1A33"/>
    <w:p w14:paraId="70F0D2F5" w14:textId="77777777" w:rsidR="00BD1A33" w:rsidRPr="00C73A5E" w:rsidRDefault="00BD1A33" w:rsidP="00BD1A33"/>
    <w:p w14:paraId="61D9FD4F" w14:textId="77777777" w:rsidR="00BD1A33" w:rsidRPr="00C73A5E" w:rsidRDefault="00BD1A33" w:rsidP="00BD1A33">
      <w:r>
        <w:rPr>
          <w:rFonts w:hint="eastAsia"/>
        </w:rPr>
        <w:t xml:space="preserve">　　　都城市保育士等継続支援金支給決定（却下</w:t>
      </w:r>
      <w:r w:rsidRPr="00C73A5E">
        <w:rPr>
          <w:rFonts w:hint="eastAsia"/>
        </w:rPr>
        <w:t>）通知書</w:t>
      </w:r>
    </w:p>
    <w:p w14:paraId="02D7A6BB" w14:textId="77777777" w:rsidR="00BD1A33" w:rsidRPr="00C73A5E" w:rsidRDefault="00BD1A33" w:rsidP="00BD1A33"/>
    <w:p w14:paraId="2623FE0C" w14:textId="77777777" w:rsidR="00BD1A33" w:rsidRPr="00C73A5E" w:rsidRDefault="00BD1A33" w:rsidP="00BD1A33"/>
    <w:p w14:paraId="4DD5C8FC" w14:textId="2AB4A018" w:rsidR="00BD1A33" w:rsidRDefault="00BD1A33" w:rsidP="00BD1A33">
      <w:r>
        <w:rPr>
          <w:rFonts w:hint="eastAsia"/>
        </w:rPr>
        <w:t xml:space="preserve">　　　　　年　　月　　日付で申請のありました都城市保育士等継続支援金支給申請について</w:t>
      </w:r>
      <w:r w:rsidRPr="00C73A5E">
        <w:rPr>
          <w:rFonts w:hint="eastAsia"/>
        </w:rPr>
        <w:t>、</w:t>
      </w:r>
      <w:r>
        <w:rPr>
          <w:rFonts w:hint="eastAsia"/>
        </w:rPr>
        <w:t>下記のとおり決定（却下</w:t>
      </w:r>
      <w:r w:rsidRPr="00C73A5E">
        <w:rPr>
          <w:rFonts w:hint="eastAsia"/>
        </w:rPr>
        <w:t>）</w:t>
      </w:r>
      <w:r>
        <w:rPr>
          <w:rFonts w:hint="eastAsia"/>
        </w:rPr>
        <w:t>しましたので、都城市保育士等就職支援金支給要綱第10条</w:t>
      </w:r>
      <w:del w:id="235" w:author="近藤　遥佳" w:date="2024-03-14T17:12:00Z">
        <w:r w:rsidDel="00EC2817">
          <w:rPr>
            <w:rFonts w:hint="eastAsia"/>
          </w:rPr>
          <w:delText>第１項</w:delText>
        </w:r>
      </w:del>
      <w:r>
        <w:rPr>
          <w:rFonts w:hint="eastAsia"/>
        </w:rPr>
        <w:t>の規定により、</w:t>
      </w:r>
      <w:r w:rsidRPr="00C73A5E">
        <w:rPr>
          <w:rFonts w:hint="eastAsia"/>
        </w:rPr>
        <w:t>通知します。</w:t>
      </w:r>
    </w:p>
    <w:p w14:paraId="1D8C45FD" w14:textId="77777777" w:rsidR="00BD1A33" w:rsidRDefault="00BD1A33" w:rsidP="00BD1A33"/>
    <w:p w14:paraId="2965B79B" w14:textId="77777777" w:rsidR="00BD1A33" w:rsidRDefault="00BD1A33" w:rsidP="00BD1A33">
      <w:pPr>
        <w:pStyle w:val="ab"/>
      </w:pPr>
      <w:r>
        <w:rPr>
          <w:rFonts w:hint="eastAsia"/>
        </w:rPr>
        <w:t>記</w:t>
      </w:r>
    </w:p>
    <w:p w14:paraId="3E416DBB" w14:textId="77777777" w:rsidR="00BD1A33" w:rsidRDefault="00BD1A33" w:rsidP="00BD1A33"/>
    <w:p w14:paraId="6F1B7027" w14:textId="7B0992E4" w:rsidR="00BD1A33" w:rsidRDefault="00BD1A33" w:rsidP="00BD1A33">
      <w:r>
        <w:rPr>
          <w:rFonts w:hint="eastAsia"/>
        </w:rPr>
        <w:t>１　支給</w:t>
      </w:r>
      <w:ins w:id="236" w:author="近藤　遥佳" w:date="2024-03-14T17:12:00Z">
        <w:r w:rsidR="00EC2817">
          <w:rPr>
            <w:rFonts w:hint="eastAsia"/>
          </w:rPr>
          <w:t>予定</w:t>
        </w:r>
      </w:ins>
      <w:r>
        <w:rPr>
          <w:rFonts w:hint="eastAsia"/>
        </w:rPr>
        <w:t xml:space="preserve">金額　　　　　　</w:t>
      </w:r>
      <w:r w:rsidRPr="00BD1A33">
        <w:rPr>
          <w:rFonts w:hint="eastAsia"/>
          <w:u w:val="single"/>
        </w:rPr>
        <w:t>金　　　　　　　　　　　円</w:t>
      </w:r>
    </w:p>
    <w:p w14:paraId="0AAA847A" w14:textId="77777777" w:rsidR="00BD1A33" w:rsidRDefault="00BD1A33" w:rsidP="00BD1A33">
      <w:r>
        <w:rPr>
          <w:rFonts w:hint="eastAsia"/>
        </w:rPr>
        <w:t>２　雇用内容</w:t>
      </w:r>
    </w:p>
    <w:tbl>
      <w:tblPr>
        <w:tblStyle w:val="a8"/>
        <w:tblW w:w="9781" w:type="dxa"/>
        <w:tblInd w:w="562" w:type="dxa"/>
        <w:tblLook w:val="04A0" w:firstRow="1" w:lastRow="0" w:firstColumn="1" w:lastColumn="0" w:noHBand="0" w:noVBand="1"/>
      </w:tblPr>
      <w:tblGrid>
        <w:gridCol w:w="2552"/>
        <w:gridCol w:w="7229"/>
      </w:tblGrid>
      <w:tr w:rsidR="00BD1A33" w14:paraId="631F3CCD" w14:textId="77777777" w:rsidTr="00503AED">
        <w:tc>
          <w:tcPr>
            <w:tcW w:w="2552" w:type="dxa"/>
          </w:tcPr>
          <w:p w14:paraId="4AA8FCFC" w14:textId="77777777" w:rsidR="00BD1A33" w:rsidRDefault="00BD1A33" w:rsidP="00503AED">
            <w:pPr>
              <w:widowControl/>
              <w:jc w:val="left"/>
              <w:rPr>
                <w:rStyle w:val="cm"/>
                <w:color w:val="000000" w:themeColor="text1"/>
              </w:rPr>
            </w:pPr>
            <w:r>
              <w:rPr>
                <w:rStyle w:val="cm"/>
                <w:rFonts w:hint="eastAsia"/>
                <w:color w:val="000000" w:themeColor="text1"/>
              </w:rPr>
              <w:t>施設名</w:t>
            </w:r>
          </w:p>
        </w:tc>
        <w:tc>
          <w:tcPr>
            <w:tcW w:w="7229" w:type="dxa"/>
          </w:tcPr>
          <w:p w14:paraId="4FFE2005" w14:textId="77777777" w:rsidR="00BD1A33" w:rsidRDefault="00BD1A33" w:rsidP="00503AED">
            <w:pPr>
              <w:widowControl/>
              <w:jc w:val="left"/>
              <w:rPr>
                <w:rStyle w:val="cm"/>
                <w:color w:val="000000" w:themeColor="text1"/>
              </w:rPr>
            </w:pPr>
          </w:p>
        </w:tc>
      </w:tr>
      <w:tr w:rsidR="00BD1A33" w14:paraId="1AD1C466" w14:textId="77777777" w:rsidTr="00503AED">
        <w:tc>
          <w:tcPr>
            <w:tcW w:w="2552" w:type="dxa"/>
          </w:tcPr>
          <w:p w14:paraId="406C6E46" w14:textId="77777777" w:rsidR="00BD1A33" w:rsidRDefault="00BD1A33" w:rsidP="00503AED">
            <w:pPr>
              <w:widowControl/>
              <w:jc w:val="left"/>
              <w:rPr>
                <w:rStyle w:val="cm"/>
                <w:color w:val="000000" w:themeColor="text1"/>
              </w:rPr>
            </w:pPr>
            <w:r>
              <w:rPr>
                <w:rStyle w:val="cm"/>
                <w:rFonts w:hint="eastAsia"/>
                <w:color w:val="000000" w:themeColor="text1"/>
              </w:rPr>
              <w:t>採用年月日</w:t>
            </w:r>
          </w:p>
        </w:tc>
        <w:tc>
          <w:tcPr>
            <w:tcW w:w="7229" w:type="dxa"/>
          </w:tcPr>
          <w:p w14:paraId="1ACF3931" w14:textId="6E469258" w:rsidR="00BD1A33" w:rsidRDefault="00BD1A33" w:rsidP="00503AED">
            <w:pPr>
              <w:widowControl/>
              <w:jc w:val="center"/>
              <w:rPr>
                <w:rStyle w:val="cm"/>
                <w:color w:val="000000" w:themeColor="text1"/>
              </w:rPr>
            </w:pPr>
            <w:del w:id="237" w:author="折田　通弘" w:date="2024-03-13T19:17: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BD1A33" w14:paraId="3E67B024" w14:textId="77777777" w:rsidTr="00503AED">
        <w:tc>
          <w:tcPr>
            <w:tcW w:w="2552" w:type="dxa"/>
          </w:tcPr>
          <w:p w14:paraId="7C684E59" w14:textId="77777777" w:rsidR="00BD1A33" w:rsidRDefault="00BD1A33" w:rsidP="00503AED">
            <w:pPr>
              <w:widowControl/>
              <w:jc w:val="left"/>
              <w:rPr>
                <w:rStyle w:val="cm"/>
                <w:color w:val="000000" w:themeColor="text1"/>
              </w:rPr>
            </w:pPr>
            <w:r>
              <w:rPr>
                <w:rStyle w:val="cm"/>
                <w:rFonts w:hint="eastAsia"/>
                <w:color w:val="000000" w:themeColor="text1"/>
              </w:rPr>
              <w:t>雇用形態</w:t>
            </w:r>
          </w:p>
        </w:tc>
        <w:tc>
          <w:tcPr>
            <w:tcW w:w="7229" w:type="dxa"/>
          </w:tcPr>
          <w:p w14:paraId="4892AF9B" w14:textId="77777777" w:rsidR="00BD1A33" w:rsidRDefault="00BD1A33" w:rsidP="00503AED">
            <w:pPr>
              <w:widowControl/>
              <w:jc w:val="center"/>
              <w:rPr>
                <w:rStyle w:val="cm"/>
                <w:color w:val="000000" w:themeColor="text1"/>
              </w:rPr>
            </w:pPr>
            <w:r>
              <w:rPr>
                <w:rStyle w:val="cm"/>
                <w:rFonts w:hint="eastAsia"/>
                <w:color w:val="000000" w:themeColor="text1"/>
              </w:rPr>
              <w:t>常勤　　・　　非常勤</w:t>
            </w:r>
          </w:p>
        </w:tc>
      </w:tr>
    </w:tbl>
    <w:p w14:paraId="2ADD1EF6" w14:textId="77777777" w:rsidR="00BD1A33" w:rsidRPr="00BD1A33" w:rsidRDefault="00BD1A33" w:rsidP="00BD1A33"/>
    <w:p w14:paraId="7FF97A96" w14:textId="77777777" w:rsidR="00BD1A33" w:rsidRPr="00C73A5E" w:rsidRDefault="00BD1A33" w:rsidP="00BD1A33">
      <w:r>
        <w:rPr>
          <w:rFonts w:hint="eastAsia"/>
        </w:rPr>
        <w:t>（却下理由）</w:t>
      </w:r>
    </w:p>
    <w:p w14:paraId="20E0C7AD" w14:textId="77777777" w:rsidR="00BD1A33" w:rsidRPr="007042BD" w:rsidRDefault="00BD1A33" w:rsidP="00BD1A33">
      <w:pPr>
        <w:kinsoku w:val="0"/>
        <w:autoSpaceDE w:val="0"/>
        <w:autoSpaceDN w:val="0"/>
        <w:jc w:val="left"/>
        <w:rPr>
          <w:color w:val="000000" w:themeColor="text1"/>
        </w:rPr>
      </w:pPr>
    </w:p>
    <w:p w14:paraId="6A590300" w14:textId="77777777" w:rsidR="00BD1A33" w:rsidRPr="007042BD" w:rsidRDefault="00BD1A33" w:rsidP="005E6598">
      <w:pPr>
        <w:kinsoku w:val="0"/>
        <w:autoSpaceDE w:val="0"/>
        <w:autoSpaceDN w:val="0"/>
        <w:jc w:val="left"/>
        <w:rPr>
          <w:color w:val="000000" w:themeColor="text1"/>
        </w:rPr>
      </w:pPr>
    </w:p>
    <w:sectPr w:rsidR="00BD1A33" w:rsidRPr="007042BD" w:rsidSect="0069263A">
      <w:type w:val="continuous"/>
      <w:pgSz w:w="11907" w:h="16839" w:code="9"/>
      <w:pgMar w:top="720" w:right="720" w:bottom="720" w:left="720" w:header="851" w:footer="992" w:gutter="0"/>
      <w:cols w:space="425"/>
      <w:docGrid w:type="linesAndChars" w:linePitch="451"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C52B" w14:textId="77777777" w:rsidR="00D17F07" w:rsidRDefault="00D17F07" w:rsidP="00504461">
      <w:r>
        <w:separator/>
      </w:r>
    </w:p>
  </w:endnote>
  <w:endnote w:type="continuationSeparator" w:id="0">
    <w:p w14:paraId="26546370" w14:textId="77777777" w:rsidR="00D17F07" w:rsidRDefault="00D17F07" w:rsidP="005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F7F4" w14:textId="77777777" w:rsidR="00D17F07" w:rsidRDefault="00D17F07" w:rsidP="00504461">
      <w:r>
        <w:separator/>
      </w:r>
    </w:p>
  </w:footnote>
  <w:footnote w:type="continuationSeparator" w:id="0">
    <w:p w14:paraId="4D5EAC5F" w14:textId="77777777" w:rsidR="00D17F07" w:rsidRDefault="00D17F07" w:rsidP="0050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A06"/>
    <w:multiLevelType w:val="hybridMultilevel"/>
    <w:tmpl w:val="D7E03A70"/>
    <w:lvl w:ilvl="0" w:tplc="4D3C848E">
      <w:start w:val="1"/>
      <w:numFmt w:val="decimalFullWidth"/>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705FC8"/>
    <w:multiLevelType w:val="hybridMultilevel"/>
    <w:tmpl w:val="5C4AEA98"/>
    <w:lvl w:ilvl="0" w:tplc="C6C28D50">
      <w:start w:val="1"/>
      <w:numFmt w:val="decimalFullWidth"/>
      <w:lvlText w:val="（%1）"/>
      <w:lvlJc w:val="left"/>
      <w:pPr>
        <w:ind w:left="960" w:hanging="720"/>
      </w:pPr>
      <w:rPr>
        <w:rFonts w:ascii="ＭＳ 明朝" w:eastAsia="ＭＳ 明朝" w:hAnsiTheme="minorHAnsi" w:cstheme="minorBidi"/>
      </w:rPr>
    </w:lvl>
    <w:lvl w:ilvl="1" w:tplc="508EA7C8">
      <w:start w:val="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5113E1"/>
    <w:multiLevelType w:val="hybridMultilevel"/>
    <w:tmpl w:val="A68E0164"/>
    <w:lvl w:ilvl="0" w:tplc="13CE18B8">
      <w:start w:val="1"/>
      <w:numFmt w:val="decimalFullWidth"/>
      <w:lvlText w:val="(%1)"/>
      <w:lvlJc w:val="left"/>
      <w:pPr>
        <w:ind w:left="960" w:hanging="720"/>
      </w:pPr>
      <w:rPr>
        <w:rFonts w:hAnsiTheme="minorHAnsi" w:cstheme="minorBidi"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D36F91"/>
    <w:multiLevelType w:val="hybridMultilevel"/>
    <w:tmpl w:val="B08A50F8"/>
    <w:lvl w:ilvl="0" w:tplc="7DD8471E">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9103F56"/>
    <w:multiLevelType w:val="hybridMultilevel"/>
    <w:tmpl w:val="300CB2D2"/>
    <w:lvl w:ilvl="0" w:tplc="C6C28D50">
      <w:start w:val="1"/>
      <w:numFmt w:val="decimalFullWidth"/>
      <w:lvlText w:val="（%1）"/>
      <w:lvlJc w:val="left"/>
      <w:pPr>
        <w:ind w:left="960" w:hanging="720"/>
      </w:pPr>
      <w:rPr>
        <w:rFonts w:ascii="ＭＳ 明朝" w:eastAsia="ＭＳ 明朝"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C116BA"/>
    <w:multiLevelType w:val="hybridMultilevel"/>
    <w:tmpl w:val="1E888E84"/>
    <w:lvl w:ilvl="0" w:tplc="18D628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B141AE"/>
    <w:multiLevelType w:val="hybridMultilevel"/>
    <w:tmpl w:val="300CB2D2"/>
    <w:lvl w:ilvl="0" w:tplc="C6C28D50">
      <w:start w:val="1"/>
      <w:numFmt w:val="decimalFullWidth"/>
      <w:lvlText w:val="（%1）"/>
      <w:lvlJc w:val="left"/>
      <w:pPr>
        <w:ind w:left="960" w:hanging="720"/>
      </w:pPr>
      <w:rPr>
        <w:rFonts w:ascii="ＭＳ 明朝" w:eastAsia="ＭＳ 明朝"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043DCC"/>
    <w:multiLevelType w:val="hybridMultilevel"/>
    <w:tmpl w:val="BBE01422"/>
    <w:lvl w:ilvl="0" w:tplc="021A11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5FE0ABA"/>
    <w:multiLevelType w:val="hybridMultilevel"/>
    <w:tmpl w:val="BBE01422"/>
    <w:lvl w:ilvl="0" w:tplc="021A11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82358"/>
    <w:multiLevelType w:val="multilevel"/>
    <w:tmpl w:val="55EEFD84"/>
    <w:lvl w:ilvl="0">
      <w:start w:val="1"/>
      <w:numFmt w:val="decimalFullWidth"/>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10" w15:restartNumberingAfterBreak="0">
    <w:nsid w:val="3C8C0B76"/>
    <w:multiLevelType w:val="hybridMultilevel"/>
    <w:tmpl w:val="D70205B0"/>
    <w:lvl w:ilvl="0" w:tplc="04F20F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B7A4364"/>
    <w:multiLevelType w:val="hybridMultilevel"/>
    <w:tmpl w:val="94E8307C"/>
    <w:lvl w:ilvl="0" w:tplc="348EA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F5432C"/>
    <w:multiLevelType w:val="hybridMultilevel"/>
    <w:tmpl w:val="DB9A44FA"/>
    <w:lvl w:ilvl="0" w:tplc="00262D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5821D8"/>
    <w:multiLevelType w:val="hybridMultilevel"/>
    <w:tmpl w:val="1C5AF9B0"/>
    <w:lvl w:ilvl="0" w:tplc="C55AC8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2"/>
  </w:num>
  <w:num w:numId="3">
    <w:abstractNumId w:val="0"/>
  </w:num>
  <w:num w:numId="4">
    <w:abstractNumId w:val="10"/>
  </w:num>
  <w:num w:numId="5">
    <w:abstractNumId w:val="7"/>
  </w:num>
  <w:num w:numId="6">
    <w:abstractNumId w:val="13"/>
  </w:num>
  <w:num w:numId="7">
    <w:abstractNumId w:val="5"/>
  </w:num>
  <w:num w:numId="8">
    <w:abstractNumId w:val="3"/>
  </w:num>
  <w:num w:numId="9">
    <w:abstractNumId w:val="11"/>
  </w:num>
  <w:num w:numId="10">
    <w:abstractNumId w:val="1"/>
  </w:num>
  <w:num w:numId="11">
    <w:abstractNumId w:val="8"/>
  </w:num>
  <w:num w:numId="12">
    <w:abstractNumId w:val="4"/>
  </w:num>
  <w:num w:numId="13">
    <w:abstractNumId w:val="6"/>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近藤　遥佳">
    <w15:presenceInfo w15:providerId="AD" w15:userId="S-1-5-21-1728333401-283462564-1929487021-2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markup="0"/>
  <w:defaultTabStop w:val="840"/>
  <w:drawingGridHorizontalSpacing w:val="245"/>
  <w:drawingGridVerticalSpacing w:val="451"/>
  <w:displayHorizontalDrawingGridEvery w:val="0"/>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3"/>
    <w:rsid w:val="00015947"/>
    <w:rsid w:val="000274ED"/>
    <w:rsid w:val="00050102"/>
    <w:rsid w:val="000527D4"/>
    <w:rsid w:val="0006337C"/>
    <w:rsid w:val="000A1436"/>
    <w:rsid w:val="000A4939"/>
    <w:rsid w:val="000B5224"/>
    <w:rsid w:val="000D32CA"/>
    <w:rsid w:val="000E74F6"/>
    <w:rsid w:val="000F1E5C"/>
    <w:rsid w:val="000F4982"/>
    <w:rsid w:val="000F4E46"/>
    <w:rsid w:val="00103CFC"/>
    <w:rsid w:val="00112B33"/>
    <w:rsid w:val="00124110"/>
    <w:rsid w:val="00124B33"/>
    <w:rsid w:val="001260A3"/>
    <w:rsid w:val="0013076C"/>
    <w:rsid w:val="001326EE"/>
    <w:rsid w:val="00161FD9"/>
    <w:rsid w:val="001667CB"/>
    <w:rsid w:val="00170690"/>
    <w:rsid w:val="0017707D"/>
    <w:rsid w:val="001907C4"/>
    <w:rsid w:val="001A032C"/>
    <w:rsid w:val="001A2D92"/>
    <w:rsid w:val="001B0BFD"/>
    <w:rsid w:val="001C3F35"/>
    <w:rsid w:val="001F1F60"/>
    <w:rsid w:val="001F25FA"/>
    <w:rsid w:val="001F3E0A"/>
    <w:rsid w:val="00203589"/>
    <w:rsid w:val="00210E52"/>
    <w:rsid w:val="00224FAE"/>
    <w:rsid w:val="00257720"/>
    <w:rsid w:val="00284418"/>
    <w:rsid w:val="0028510E"/>
    <w:rsid w:val="00292E35"/>
    <w:rsid w:val="0029314F"/>
    <w:rsid w:val="00295BF8"/>
    <w:rsid w:val="002A7B79"/>
    <w:rsid w:val="002B24F6"/>
    <w:rsid w:val="002B296B"/>
    <w:rsid w:val="002B5192"/>
    <w:rsid w:val="002C517A"/>
    <w:rsid w:val="002D227E"/>
    <w:rsid w:val="002E34E4"/>
    <w:rsid w:val="002E4F13"/>
    <w:rsid w:val="00305189"/>
    <w:rsid w:val="00310AD8"/>
    <w:rsid w:val="00313BDE"/>
    <w:rsid w:val="003214FC"/>
    <w:rsid w:val="00340BD0"/>
    <w:rsid w:val="003703B2"/>
    <w:rsid w:val="00375F68"/>
    <w:rsid w:val="00385EC0"/>
    <w:rsid w:val="003922F1"/>
    <w:rsid w:val="003A2835"/>
    <w:rsid w:val="003A6FA4"/>
    <w:rsid w:val="003E263E"/>
    <w:rsid w:val="0040507A"/>
    <w:rsid w:val="004058C3"/>
    <w:rsid w:val="004256EA"/>
    <w:rsid w:val="004264A3"/>
    <w:rsid w:val="00434409"/>
    <w:rsid w:val="004351C4"/>
    <w:rsid w:val="004409EC"/>
    <w:rsid w:val="00443340"/>
    <w:rsid w:val="004559BF"/>
    <w:rsid w:val="00465E08"/>
    <w:rsid w:val="004678A7"/>
    <w:rsid w:val="00467C47"/>
    <w:rsid w:val="004A219C"/>
    <w:rsid w:val="004A451C"/>
    <w:rsid w:val="004B766D"/>
    <w:rsid w:val="004C1A30"/>
    <w:rsid w:val="004C2DA4"/>
    <w:rsid w:val="004C2F16"/>
    <w:rsid w:val="004C3614"/>
    <w:rsid w:val="004C717E"/>
    <w:rsid w:val="00503AED"/>
    <w:rsid w:val="00504239"/>
    <w:rsid w:val="00504461"/>
    <w:rsid w:val="00515D93"/>
    <w:rsid w:val="0051678F"/>
    <w:rsid w:val="00555341"/>
    <w:rsid w:val="005664F2"/>
    <w:rsid w:val="005675B1"/>
    <w:rsid w:val="005744AC"/>
    <w:rsid w:val="00574D65"/>
    <w:rsid w:val="00580D1C"/>
    <w:rsid w:val="005819DE"/>
    <w:rsid w:val="00583E8D"/>
    <w:rsid w:val="005917B2"/>
    <w:rsid w:val="00592678"/>
    <w:rsid w:val="00593565"/>
    <w:rsid w:val="005B1C4B"/>
    <w:rsid w:val="005E2792"/>
    <w:rsid w:val="005E3F5D"/>
    <w:rsid w:val="005E410A"/>
    <w:rsid w:val="005E6598"/>
    <w:rsid w:val="0060739E"/>
    <w:rsid w:val="00612257"/>
    <w:rsid w:val="00640533"/>
    <w:rsid w:val="00645406"/>
    <w:rsid w:val="00656849"/>
    <w:rsid w:val="006725FC"/>
    <w:rsid w:val="00674D10"/>
    <w:rsid w:val="00687A07"/>
    <w:rsid w:val="0069263A"/>
    <w:rsid w:val="006A1841"/>
    <w:rsid w:val="006A58EC"/>
    <w:rsid w:val="006B1E37"/>
    <w:rsid w:val="006B5179"/>
    <w:rsid w:val="006F70C4"/>
    <w:rsid w:val="00703DD1"/>
    <w:rsid w:val="007042BD"/>
    <w:rsid w:val="00715D4C"/>
    <w:rsid w:val="0072306F"/>
    <w:rsid w:val="00734BF4"/>
    <w:rsid w:val="00750AE5"/>
    <w:rsid w:val="00753458"/>
    <w:rsid w:val="00755AE0"/>
    <w:rsid w:val="0076312B"/>
    <w:rsid w:val="00767050"/>
    <w:rsid w:val="00793815"/>
    <w:rsid w:val="007957F0"/>
    <w:rsid w:val="007F1A5F"/>
    <w:rsid w:val="007F2E85"/>
    <w:rsid w:val="007F3796"/>
    <w:rsid w:val="00851C97"/>
    <w:rsid w:val="0086701C"/>
    <w:rsid w:val="0087357C"/>
    <w:rsid w:val="0087586A"/>
    <w:rsid w:val="0089485A"/>
    <w:rsid w:val="008964C9"/>
    <w:rsid w:val="008A3B15"/>
    <w:rsid w:val="008A67E5"/>
    <w:rsid w:val="008D46DA"/>
    <w:rsid w:val="008D5406"/>
    <w:rsid w:val="008E3611"/>
    <w:rsid w:val="00912E99"/>
    <w:rsid w:val="00934D7D"/>
    <w:rsid w:val="009359D2"/>
    <w:rsid w:val="00944727"/>
    <w:rsid w:val="00960C05"/>
    <w:rsid w:val="009632FF"/>
    <w:rsid w:val="009658A3"/>
    <w:rsid w:val="0096766B"/>
    <w:rsid w:val="0097570A"/>
    <w:rsid w:val="0098032E"/>
    <w:rsid w:val="009A6127"/>
    <w:rsid w:val="009A64A9"/>
    <w:rsid w:val="009B0E13"/>
    <w:rsid w:val="009C2E26"/>
    <w:rsid w:val="009C4BBE"/>
    <w:rsid w:val="009C5CFC"/>
    <w:rsid w:val="009D050E"/>
    <w:rsid w:val="009F2383"/>
    <w:rsid w:val="009F7FC5"/>
    <w:rsid w:val="00A03FC7"/>
    <w:rsid w:val="00A175E2"/>
    <w:rsid w:val="00A17D42"/>
    <w:rsid w:val="00A25C30"/>
    <w:rsid w:val="00A35318"/>
    <w:rsid w:val="00A44A15"/>
    <w:rsid w:val="00A52DEE"/>
    <w:rsid w:val="00A55528"/>
    <w:rsid w:val="00A66669"/>
    <w:rsid w:val="00A72222"/>
    <w:rsid w:val="00A841B6"/>
    <w:rsid w:val="00A91D85"/>
    <w:rsid w:val="00AA0581"/>
    <w:rsid w:val="00AA5A72"/>
    <w:rsid w:val="00AB5108"/>
    <w:rsid w:val="00AC21A3"/>
    <w:rsid w:val="00AC557E"/>
    <w:rsid w:val="00B02C94"/>
    <w:rsid w:val="00B04C6F"/>
    <w:rsid w:val="00B35653"/>
    <w:rsid w:val="00B37769"/>
    <w:rsid w:val="00B7234B"/>
    <w:rsid w:val="00B72C23"/>
    <w:rsid w:val="00BA58E2"/>
    <w:rsid w:val="00BD0DAA"/>
    <w:rsid w:val="00BD1A33"/>
    <w:rsid w:val="00C108AC"/>
    <w:rsid w:val="00C14EF1"/>
    <w:rsid w:val="00C968DE"/>
    <w:rsid w:val="00CD4EBC"/>
    <w:rsid w:val="00CE0D19"/>
    <w:rsid w:val="00CE7A74"/>
    <w:rsid w:val="00CF312F"/>
    <w:rsid w:val="00D12849"/>
    <w:rsid w:val="00D17F07"/>
    <w:rsid w:val="00D21232"/>
    <w:rsid w:val="00D33813"/>
    <w:rsid w:val="00D35CF4"/>
    <w:rsid w:val="00D41E26"/>
    <w:rsid w:val="00D47C5A"/>
    <w:rsid w:val="00D752C9"/>
    <w:rsid w:val="00D93383"/>
    <w:rsid w:val="00DA098F"/>
    <w:rsid w:val="00DA2A51"/>
    <w:rsid w:val="00DA380D"/>
    <w:rsid w:val="00DA4AC0"/>
    <w:rsid w:val="00DC2FDD"/>
    <w:rsid w:val="00DE27FF"/>
    <w:rsid w:val="00E056F7"/>
    <w:rsid w:val="00E12ADD"/>
    <w:rsid w:val="00E31EAC"/>
    <w:rsid w:val="00E766A7"/>
    <w:rsid w:val="00E81233"/>
    <w:rsid w:val="00E86327"/>
    <w:rsid w:val="00E91FE9"/>
    <w:rsid w:val="00EC0967"/>
    <w:rsid w:val="00EC2817"/>
    <w:rsid w:val="00EC4A3B"/>
    <w:rsid w:val="00F024D5"/>
    <w:rsid w:val="00F27A8F"/>
    <w:rsid w:val="00F5477E"/>
    <w:rsid w:val="00F749C3"/>
    <w:rsid w:val="00F767B4"/>
    <w:rsid w:val="00F95561"/>
    <w:rsid w:val="00FB1AE2"/>
    <w:rsid w:val="00FC2007"/>
    <w:rsid w:val="00FC42B5"/>
    <w:rsid w:val="00FF0FE5"/>
    <w:rsid w:val="00FF1C4A"/>
    <w:rsid w:val="00FF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61EAC423"/>
  <w15:chartTrackingRefBased/>
  <w15:docId w15:val="{72D9B8F8-D7BA-4BAE-BD82-60528417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65"/>
    <w:pPr>
      <w:widowControl w:val="0"/>
      <w:jc w:val="both"/>
    </w:pPr>
    <w:rPr>
      <w:rFonts w:ascii="ＭＳ 明朝" w:eastAsia="ＭＳ 明朝"/>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7F2E85"/>
  </w:style>
  <w:style w:type="paragraph" w:styleId="a3">
    <w:name w:val="List Paragraph"/>
    <w:basedOn w:val="a"/>
    <w:uiPriority w:val="34"/>
    <w:qFormat/>
    <w:rsid w:val="00E31EAC"/>
    <w:pPr>
      <w:ind w:leftChars="400" w:left="840"/>
    </w:pPr>
  </w:style>
  <w:style w:type="character" w:customStyle="1" w:styleId="p">
    <w:name w:val="p"/>
    <w:basedOn w:val="a0"/>
    <w:rsid w:val="00443340"/>
  </w:style>
  <w:style w:type="paragraph" w:styleId="a4">
    <w:name w:val="header"/>
    <w:basedOn w:val="a"/>
    <w:link w:val="a5"/>
    <w:uiPriority w:val="99"/>
    <w:unhideWhenUsed/>
    <w:rsid w:val="00504461"/>
    <w:pPr>
      <w:tabs>
        <w:tab w:val="center" w:pos="4252"/>
        <w:tab w:val="right" w:pos="8504"/>
      </w:tabs>
      <w:snapToGrid w:val="0"/>
    </w:pPr>
  </w:style>
  <w:style w:type="character" w:customStyle="1" w:styleId="a5">
    <w:name w:val="ヘッダー (文字)"/>
    <w:basedOn w:val="a0"/>
    <w:link w:val="a4"/>
    <w:uiPriority w:val="99"/>
    <w:rsid w:val="00504461"/>
    <w:rPr>
      <w:rFonts w:ascii="ＭＳ 明朝" w:eastAsia="ＭＳ 明朝"/>
      <w:snapToGrid w:val="0"/>
      <w:kern w:val="0"/>
      <w:sz w:val="24"/>
    </w:rPr>
  </w:style>
  <w:style w:type="paragraph" w:styleId="a6">
    <w:name w:val="footer"/>
    <w:basedOn w:val="a"/>
    <w:link w:val="a7"/>
    <w:uiPriority w:val="99"/>
    <w:unhideWhenUsed/>
    <w:rsid w:val="00504461"/>
    <w:pPr>
      <w:tabs>
        <w:tab w:val="center" w:pos="4252"/>
        <w:tab w:val="right" w:pos="8504"/>
      </w:tabs>
      <w:snapToGrid w:val="0"/>
    </w:pPr>
  </w:style>
  <w:style w:type="character" w:customStyle="1" w:styleId="a7">
    <w:name w:val="フッター (文字)"/>
    <w:basedOn w:val="a0"/>
    <w:link w:val="a6"/>
    <w:uiPriority w:val="99"/>
    <w:rsid w:val="00504461"/>
    <w:rPr>
      <w:rFonts w:ascii="ＭＳ 明朝" w:eastAsia="ＭＳ 明朝"/>
      <w:snapToGrid w:val="0"/>
      <w:kern w:val="0"/>
      <w:sz w:val="24"/>
    </w:rPr>
  </w:style>
  <w:style w:type="table" w:styleId="a8">
    <w:name w:val="Table Grid"/>
    <w:basedOn w:val="a1"/>
    <w:uiPriority w:val="39"/>
    <w:rsid w:val="0029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68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8DE"/>
    <w:rPr>
      <w:rFonts w:asciiTheme="majorHAnsi" w:eastAsiaTheme="majorEastAsia" w:hAnsiTheme="majorHAnsi" w:cstheme="majorBidi"/>
      <w:snapToGrid w:val="0"/>
      <w:kern w:val="0"/>
      <w:sz w:val="18"/>
      <w:szCs w:val="18"/>
    </w:rPr>
  </w:style>
  <w:style w:type="paragraph" w:styleId="ab">
    <w:name w:val="Note Heading"/>
    <w:basedOn w:val="a"/>
    <w:next w:val="a"/>
    <w:link w:val="ac"/>
    <w:uiPriority w:val="99"/>
    <w:unhideWhenUsed/>
    <w:rsid w:val="00BD1A33"/>
    <w:pPr>
      <w:jc w:val="center"/>
    </w:pPr>
  </w:style>
  <w:style w:type="character" w:customStyle="1" w:styleId="ac">
    <w:name w:val="記 (文字)"/>
    <w:basedOn w:val="a0"/>
    <w:link w:val="ab"/>
    <w:uiPriority w:val="99"/>
    <w:rsid w:val="00BD1A33"/>
    <w:rPr>
      <w:rFonts w:ascii="ＭＳ 明朝" w:eastAsia="ＭＳ 明朝"/>
      <w:snapToGrid w:val="0"/>
      <w:kern w:val="0"/>
      <w:sz w:val="24"/>
    </w:rPr>
  </w:style>
  <w:style w:type="paragraph" w:styleId="ad">
    <w:name w:val="Closing"/>
    <w:basedOn w:val="a"/>
    <w:link w:val="ae"/>
    <w:uiPriority w:val="99"/>
    <w:unhideWhenUsed/>
    <w:rsid w:val="00BD1A33"/>
    <w:pPr>
      <w:jc w:val="right"/>
    </w:pPr>
  </w:style>
  <w:style w:type="character" w:customStyle="1" w:styleId="ae">
    <w:name w:val="結語 (文字)"/>
    <w:basedOn w:val="a0"/>
    <w:link w:val="ad"/>
    <w:uiPriority w:val="99"/>
    <w:rsid w:val="00BD1A33"/>
    <w:rPr>
      <w:rFonts w:ascii="ＭＳ 明朝" w:eastAsia="ＭＳ 明朝"/>
      <w:snapToGrid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0150">
      <w:bodyDiv w:val="1"/>
      <w:marLeft w:val="0"/>
      <w:marRight w:val="0"/>
      <w:marTop w:val="0"/>
      <w:marBottom w:val="0"/>
      <w:divBdr>
        <w:top w:val="none" w:sz="0" w:space="0" w:color="auto"/>
        <w:left w:val="none" w:sz="0" w:space="0" w:color="auto"/>
        <w:bottom w:val="none" w:sz="0" w:space="0" w:color="auto"/>
        <w:right w:val="none" w:sz="0" w:space="0" w:color="auto"/>
      </w:divBdr>
    </w:div>
    <w:div w:id="18831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1C57-CCDF-488D-A4F5-57DFD796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1254</Words>
  <Characters>7151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近藤　遥佳</cp:lastModifiedBy>
  <cp:revision>6</cp:revision>
  <cp:lastPrinted>2024-04-02T06:20:00Z</cp:lastPrinted>
  <dcterms:created xsi:type="dcterms:W3CDTF">2024-03-21T08:58:00Z</dcterms:created>
  <dcterms:modified xsi:type="dcterms:W3CDTF">2024-04-02T06:21:00Z</dcterms:modified>
</cp:coreProperties>
</file>