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B937" w14:textId="77777777" w:rsidR="00D93383" w:rsidRPr="00385EC0" w:rsidRDefault="00D93383" w:rsidP="00D93383">
      <w:pPr>
        <w:kinsoku w:val="0"/>
        <w:autoSpaceDE w:val="0"/>
        <w:autoSpaceDN w:val="0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>様式第</w:t>
      </w:r>
      <w:r w:rsidR="00DE27FF">
        <w:rPr>
          <w:rFonts w:hint="eastAsia"/>
          <w:color w:val="000000" w:themeColor="text1"/>
        </w:rPr>
        <w:t>５</w:t>
      </w:r>
      <w:r w:rsidR="004A219C">
        <w:rPr>
          <w:rFonts w:hint="eastAsia"/>
          <w:color w:val="000000" w:themeColor="text1"/>
        </w:rPr>
        <w:t>号（第７</w:t>
      </w:r>
      <w:r w:rsidRPr="00385EC0">
        <w:rPr>
          <w:rFonts w:hint="eastAsia"/>
          <w:color w:val="000000" w:themeColor="text1"/>
        </w:rPr>
        <w:t>条関係）</w:t>
      </w:r>
    </w:p>
    <w:p w14:paraId="2FD23AD7" w14:textId="77777777" w:rsidR="00D93383" w:rsidRPr="00385EC0" w:rsidRDefault="00D93383" w:rsidP="00D93383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年　　月　　日　</w:t>
      </w:r>
    </w:p>
    <w:p w14:paraId="2F280500" w14:textId="77777777" w:rsidR="00D93383" w:rsidRPr="00385EC0" w:rsidRDefault="00D93383" w:rsidP="00D93383">
      <w:pPr>
        <w:kinsoku w:val="0"/>
        <w:autoSpaceDE w:val="0"/>
        <w:autoSpaceDN w:val="0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　都城市長　宛て</w:t>
      </w:r>
    </w:p>
    <w:p w14:paraId="2D54A200" w14:textId="77777777" w:rsidR="00434409" w:rsidRPr="00385EC0" w:rsidRDefault="005E6598" w:rsidP="005E6598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法人名　　</w:t>
      </w:r>
      <w:r w:rsidR="00434409" w:rsidRPr="00385EC0">
        <w:rPr>
          <w:rFonts w:hint="eastAsia"/>
          <w:color w:val="000000" w:themeColor="text1"/>
        </w:rPr>
        <w:t xml:space="preserve">　　　　　　　　　　　</w:t>
      </w:r>
    </w:p>
    <w:p w14:paraId="22D79B0A" w14:textId="77777777" w:rsidR="00D93383" w:rsidRPr="00385EC0" w:rsidRDefault="00434409" w:rsidP="00434409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>（</w:t>
      </w:r>
      <w:r w:rsidR="00D93383" w:rsidRPr="00385EC0">
        <w:rPr>
          <w:rFonts w:hint="eastAsia"/>
          <w:color w:val="000000" w:themeColor="text1"/>
        </w:rPr>
        <w:t>施設名</w:t>
      </w:r>
      <w:r w:rsidRPr="00385EC0">
        <w:rPr>
          <w:rFonts w:hint="eastAsia"/>
          <w:color w:val="000000" w:themeColor="text1"/>
        </w:rPr>
        <w:t xml:space="preserve">）　　　　　　　　　　　　</w:t>
      </w:r>
    </w:p>
    <w:p w14:paraId="44639B96" w14:textId="77777777" w:rsidR="00D93383" w:rsidRDefault="00D93383" w:rsidP="00015947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代表者名　　　　　</w:t>
      </w:r>
      <w:r w:rsidR="00434409" w:rsidRPr="00385EC0">
        <w:rPr>
          <w:rFonts w:hint="eastAsia"/>
          <w:color w:val="000000" w:themeColor="text1"/>
        </w:rPr>
        <w:t xml:space="preserve">　</w:t>
      </w:r>
      <w:r w:rsidRPr="00385EC0">
        <w:rPr>
          <w:rFonts w:hint="eastAsia"/>
          <w:color w:val="000000" w:themeColor="text1"/>
        </w:rPr>
        <w:t xml:space="preserve">　　</w:t>
      </w:r>
      <w:r w:rsidR="00434409" w:rsidRPr="00385EC0">
        <w:rPr>
          <w:rFonts w:hint="eastAsia"/>
          <w:color w:val="000000" w:themeColor="text1"/>
        </w:rPr>
        <w:t xml:space="preserve">　</w:t>
      </w:r>
      <w:r w:rsidR="00015947">
        <w:rPr>
          <w:rFonts w:hint="eastAsia"/>
          <w:color w:val="000000" w:themeColor="text1"/>
        </w:rPr>
        <w:t xml:space="preserve">　　　　</w:t>
      </w:r>
    </w:p>
    <w:p w14:paraId="3C5491E0" w14:textId="77777777" w:rsidR="00015947" w:rsidRDefault="00015947" w:rsidP="00015947">
      <w:pPr>
        <w:widowControl/>
        <w:spacing w:line="240" w:lineRule="exact"/>
        <w:jc w:val="right"/>
        <w:rPr>
          <w:rStyle w:val="cm"/>
          <w:color w:val="000000" w:themeColor="text1"/>
        </w:rPr>
      </w:pPr>
      <w:r w:rsidRPr="00FC42B5">
        <w:rPr>
          <w:rStyle w:val="cm"/>
          <w:rFonts w:hint="eastAsia"/>
          <w:color w:val="000000" w:themeColor="text1"/>
          <w:sz w:val="21"/>
        </w:rPr>
        <w:t>（記名・押印又は署名）</w:t>
      </w:r>
    </w:p>
    <w:p w14:paraId="136D03B0" w14:textId="77777777" w:rsidR="00015947" w:rsidRPr="00015947" w:rsidRDefault="00015947" w:rsidP="00434409">
      <w:pPr>
        <w:kinsoku w:val="0"/>
        <w:autoSpaceDE w:val="0"/>
        <w:autoSpaceDN w:val="0"/>
        <w:jc w:val="right"/>
        <w:rPr>
          <w:color w:val="000000" w:themeColor="text1"/>
        </w:rPr>
      </w:pPr>
    </w:p>
    <w:p w14:paraId="58332B16" w14:textId="77777777" w:rsidR="00D93383" w:rsidRPr="00385EC0" w:rsidRDefault="00D93383" w:rsidP="004A219C">
      <w:pPr>
        <w:kinsoku w:val="0"/>
        <w:autoSpaceDE w:val="0"/>
        <w:autoSpaceDN w:val="0"/>
        <w:spacing w:line="120" w:lineRule="exact"/>
        <w:rPr>
          <w:rFonts w:hAnsi="ＭＳ 明朝" w:cs="ＭＳ 明朝"/>
          <w:color w:val="000000" w:themeColor="text1"/>
        </w:rPr>
      </w:pPr>
    </w:p>
    <w:p w14:paraId="3E08D504" w14:textId="77777777" w:rsidR="00D93383" w:rsidRDefault="005E6598" w:rsidP="00D93383">
      <w:pPr>
        <w:kinsoku w:val="0"/>
        <w:autoSpaceDE w:val="0"/>
        <w:autoSpaceDN w:val="0"/>
        <w:jc w:val="center"/>
        <w:rPr>
          <w:rFonts w:hAnsi="ＭＳ 明朝" w:cs="ＭＳ 明朝"/>
          <w:color w:val="000000" w:themeColor="text1"/>
        </w:rPr>
      </w:pPr>
      <w:r w:rsidRPr="004A219C">
        <w:rPr>
          <w:rFonts w:hAnsi="ＭＳ 明朝" w:cs="ＭＳ 明朝" w:hint="eastAsia"/>
          <w:color w:val="000000" w:themeColor="text1"/>
          <w:sz w:val="40"/>
        </w:rPr>
        <w:t>継続在籍証明書</w:t>
      </w:r>
    </w:p>
    <w:p w14:paraId="73E0D51D" w14:textId="77777777" w:rsidR="005E6598" w:rsidRDefault="005E6598" w:rsidP="004A219C">
      <w:pPr>
        <w:kinsoku w:val="0"/>
        <w:autoSpaceDE w:val="0"/>
        <w:autoSpaceDN w:val="0"/>
        <w:spacing w:line="120" w:lineRule="exact"/>
        <w:jc w:val="left"/>
        <w:rPr>
          <w:rFonts w:hAnsi="ＭＳ 明朝" w:cs="ＭＳ 明朝"/>
          <w:color w:val="000000" w:themeColor="text1"/>
        </w:rPr>
      </w:pPr>
    </w:p>
    <w:p w14:paraId="135CB180" w14:textId="77777777" w:rsidR="005E6598" w:rsidRDefault="005E6598" w:rsidP="005E6598">
      <w:pPr>
        <w:kinsoku w:val="0"/>
        <w:autoSpaceDE w:val="0"/>
        <w:autoSpaceDN w:val="0"/>
        <w:jc w:val="left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 xml:space="preserve">　下記の内容について、相違ないことを証明します。</w:t>
      </w:r>
    </w:p>
    <w:p w14:paraId="661227A1" w14:textId="77777777" w:rsidR="005E6598" w:rsidRDefault="005E6598" w:rsidP="004A219C">
      <w:pPr>
        <w:kinsoku w:val="0"/>
        <w:autoSpaceDE w:val="0"/>
        <w:autoSpaceDN w:val="0"/>
        <w:spacing w:line="120" w:lineRule="exact"/>
        <w:jc w:val="left"/>
        <w:rPr>
          <w:rFonts w:hAnsi="ＭＳ 明朝" w:cs="ＭＳ 明朝"/>
          <w:color w:val="000000" w:themeColor="text1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43"/>
        <w:gridCol w:w="7"/>
        <w:gridCol w:w="1701"/>
        <w:gridCol w:w="837"/>
        <w:gridCol w:w="7"/>
        <w:gridCol w:w="1708"/>
        <w:gridCol w:w="829"/>
        <w:gridCol w:w="1722"/>
        <w:gridCol w:w="823"/>
      </w:tblGrid>
      <w:tr w:rsidR="005E6598" w14:paraId="3612C29D" w14:textId="77777777" w:rsidTr="005E6598">
        <w:tc>
          <w:tcPr>
            <w:tcW w:w="2551" w:type="dxa"/>
            <w:gridSpan w:val="3"/>
          </w:tcPr>
          <w:p w14:paraId="61874B2A" w14:textId="77777777" w:rsidR="005E6598" w:rsidRDefault="005E6598" w:rsidP="005E6598">
            <w:pPr>
              <w:kinsoku w:val="0"/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7627" w:type="dxa"/>
            <w:gridSpan w:val="7"/>
          </w:tcPr>
          <w:p w14:paraId="1E5B77E1" w14:textId="77777777" w:rsidR="005E6598" w:rsidRDefault="005E6598" w:rsidP="005E6598">
            <w:pPr>
              <w:kinsoku w:val="0"/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</w:rPr>
            </w:pPr>
          </w:p>
        </w:tc>
      </w:tr>
      <w:tr w:rsidR="005E6598" w14:paraId="6BB52F85" w14:textId="77777777" w:rsidTr="005E6598">
        <w:tc>
          <w:tcPr>
            <w:tcW w:w="2551" w:type="dxa"/>
            <w:gridSpan w:val="3"/>
          </w:tcPr>
          <w:p w14:paraId="08C0CCA4" w14:textId="77777777" w:rsidR="005E6598" w:rsidRDefault="005E6598" w:rsidP="005E6598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7627" w:type="dxa"/>
            <w:gridSpan w:val="7"/>
          </w:tcPr>
          <w:p w14:paraId="67776D9E" w14:textId="39C0754D" w:rsidR="005E6598" w:rsidRDefault="005E6598" w:rsidP="005E6598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0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5E6598" w14:paraId="01032DE7" w14:textId="77777777" w:rsidTr="005E6598">
        <w:tc>
          <w:tcPr>
            <w:tcW w:w="2551" w:type="dxa"/>
            <w:gridSpan w:val="3"/>
          </w:tcPr>
          <w:p w14:paraId="20ECFB74" w14:textId="77777777" w:rsidR="005E6598" w:rsidRDefault="005E6598" w:rsidP="005E6598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雇用期間（見込）</w:t>
            </w:r>
          </w:p>
        </w:tc>
        <w:tc>
          <w:tcPr>
            <w:tcW w:w="7627" w:type="dxa"/>
            <w:gridSpan w:val="7"/>
          </w:tcPr>
          <w:p w14:paraId="3E77479D" w14:textId="49316883" w:rsidR="005E6598" w:rsidRDefault="005E6598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1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日～</w:t>
            </w:r>
            <w:del w:id="2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15947" w14:paraId="583097FD" w14:textId="77777777" w:rsidTr="0098032E">
        <w:tc>
          <w:tcPr>
            <w:tcW w:w="2551" w:type="dxa"/>
            <w:gridSpan w:val="3"/>
            <w:vAlign w:val="center"/>
          </w:tcPr>
          <w:p w14:paraId="72049E8D" w14:textId="77777777" w:rsidR="00015947" w:rsidRPr="00503AED" w:rsidRDefault="00015947" w:rsidP="00015947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雇用更新の有無</w:t>
            </w:r>
          </w:p>
        </w:tc>
        <w:tc>
          <w:tcPr>
            <w:tcW w:w="7627" w:type="dxa"/>
            <w:gridSpan w:val="7"/>
            <w:vAlign w:val="center"/>
          </w:tcPr>
          <w:p w14:paraId="36438ACC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 w:rsidRPr="00503AED">
              <w:rPr>
                <w:rStyle w:val="cm"/>
                <w:rFonts w:hint="eastAsia"/>
                <w:color w:val="000000" w:themeColor="text1"/>
              </w:rPr>
              <w:t>□</w:t>
            </w:r>
            <w:r>
              <w:rPr>
                <w:rStyle w:val="cm"/>
                <w:rFonts w:hint="eastAsia"/>
                <w:color w:val="000000" w:themeColor="text1"/>
              </w:rPr>
              <w:t xml:space="preserve">　</w:t>
            </w:r>
            <w:r w:rsidRPr="00503AED">
              <w:rPr>
                <w:rStyle w:val="cm"/>
                <w:rFonts w:hint="eastAsia"/>
                <w:color w:val="000000" w:themeColor="text1"/>
              </w:rPr>
              <w:t>雇用期間の定めなし　□　雇用期間の定めあり</w:t>
            </w:r>
          </w:p>
        </w:tc>
      </w:tr>
      <w:tr w:rsidR="00015947" w14:paraId="1B40D485" w14:textId="77777777" w:rsidTr="005E6598">
        <w:tc>
          <w:tcPr>
            <w:tcW w:w="2551" w:type="dxa"/>
            <w:gridSpan w:val="3"/>
          </w:tcPr>
          <w:p w14:paraId="5B43A39E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7627" w:type="dxa"/>
            <w:gridSpan w:val="7"/>
          </w:tcPr>
          <w:p w14:paraId="4CE8D504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常勤　　・　　非常勤</w:t>
            </w:r>
          </w:p>
        </w:tc>
      </w:tr>
      <w:tr w:rsidR="00015947" w14:paraId="3E3ED86F" w14:textId="77777777" w:rsidTr="00503AED">
        <w:tc>
          <w:tcPr>
            <w:tcW w:w="10178" w:type="dxa"/>
            <w:gridSpan w:val="10"/>
          </w:tcPr>
          <w:p w14:paraId="2125B288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職歴</w:t>
            </w:r>
          </w:p>
        </w:tc>
      </w:tr>
      <w:tr w:rsidR="00015947" w14:paraId="63745B28" w14:textId="77777777" w:rsidTr="00503AED">
        <w:tc>
          <w:tcPr>
            <w:tcW w:w="5096" w:type="dxa"/>
            <w:gridSpan w:val="6"/>
            <w:tcBorders>
              <w:right w:val="dotted" w:sz="4" w:space="0" w:color="auto"/>
            </w:tcBorders>
          </w:tcPr>
          <w:p w14:paraId="0C01E9AD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勤務期間・休止期間</w:t>
            </w:r>
          </w:p>
        </w:tc>
        <w:tc>
          <w:tcPr>
            <w:tcW w:w="5082" w:type="dxa"/>
            <w:gridSpan w:val="4"/>
            <w:tcBorders>
              <w:left w:val="dotted" w:sz="4" w:space="0" w:color="auto"/>
            </w:tcBorders>
          </w:tcPr>
          <w:p w14:paraId="406E5309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施設名</w:t>
            </w:r>
          </w:p>
        </w:tc>
      </w:tr>
      <w:tr w:rsidR="00015947" w14:paraId="711940FC" w14:textId="77777777" w:rsidTr="00503AED">
        <w:tc>
          <w:tcPr>
            <w:tcW w:w="5096" w:type="dxa"/>
            <w:gridSpan w:val="6"/>
            <w:tcBorders>
              <w:right w:val="dotted" w:sz="4" w:space="0" w:color="auto"/>
            </w:tcBorders>
          </w:tcPr>
          <w:p w14:paraId="01D9F40A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left w:val="dotted" w:sz="4" w:space="0" w:color="auto"/>
            </w:tcBorders>
          </w:tcPr>
          <w:p w14:paraId="2173C354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</w:tr>
      <w:tr w:rsidR="00015947" w14:paraId="058613A8" w14:textId="77777777" w:rsidTr="00503AED">
        <w:tc>
          <w:tcPr>
            <w:tcW w:w="5096" w:type="dxa"/>
            <w:gridSpan w:val="6"/>
            <w:tcBorders>
              <w:right w:val="dotted" w:sz="4" w:space="0" w:color="auto"/>
            </w:tcBorders>
          </w:tcPr>
          <w:p w14:paraId="70DF01B9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left w:val="dotted" w:sz="4" w:space="0" w:color="auto"/>
            </w:tcBorders>
          </w:tcPr>
          <w:p w14:paraId="365211EA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</w:tr>
      <w:tr w:rsidR="00015947" w14:paraId="4F96AF7C" w14:textId="77777777" w:rsidTr="00503AED">
        <w:tc>
          <w:tcPr>
            <w:tcW w:w="5096" w:type="dxa"/>
            <w:gridSpan w:val="6"/>
            <w:tcBorders>
              <w:right w:val="dotted" w:sz="4" w:space="0" w:color="auto"/>
            </w:tcBorders>
          </w:tcPr>
          <w:p w14:paraId="03ACB8C0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left w:val="dotted" w:sz="4" w:space="0" w:color="auto"/>
            </w:tcBorders>
          </w:tcPr>
          <w:p w14:paraId="14385161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</w:tr>
      <w:tr w:rsidR="00015947" w14:paraId="0C7EA3CA" w14:textId="77777777" w:rsidTr="00503AED">
        <w:tc>
          <w:tcPr>
            <w:tcW w:w="5096" w:type="dxa"/>
            <w:gridSpan w:val="6"/>
            <w:tcBorders>
              <w:right w:val="dotted" w:sz="4" w:space="0" w:color="auto"/>
            </w:tcBorders>
          </w:tcPr>
          <w:p w14:paraId="62D6F931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left w:val="dotted" w:sz="4" w:space="0" w:color="auto"/>
            </w:tcBorders>
          </w:tcPr>
          <w:p w14:paraId="6C22C223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</w:tr>
      <w:tr w:rsidR="00015947" w14:paraId="48A07717" w14:textId="77777777" w:rsidTr="00503AED">
        <w:tc>
          <w:tcPr>
            <w:tcW w:w="10178" w:type="dxa"/>
            <w:gridSpan w:val="10"/>
          </w:tcPr>
          <w:p w14:paraId="715E4596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勤務実績</w:t>
            </w:r>
          </w:p>
        </w:tc>
      </w:tr>
      <w:tr w:rsidR="00015947" w14:paraId="5FB62185" w14:textId="77777777" w:rsidTr="004A219C"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4F0580E6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EE5B4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2EDE51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14:paraId="64139E8B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</w:tr>
      <w:tr w:rsidR="00015947" w14:paraId="7367E66A" w14:textId="77777777" w:rsidTr="0025772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930E227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60CF28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F4F9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93DA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F028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2FFD4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14:paraId="6FED44ED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7A1AED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 w:rsidR="00015947" w14:paraId="62AA4E5D" w14:textId="77777777" w:rsidTr="00257720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3FF5522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sz="4" w:space="0" w:color="auto"/>
              <w:right w:val="single" w:sz="4" w:space="0" w:color="auto"/>
            </w:tcBorders>
          </w:tcPr>
          <w:p w14:paraId="2571F775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F11F5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14:paraId="48D09E4C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5AF97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3DEF80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0319CB75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</w:tcBorders>
          </w:tcPr>
          <w:p w14:paraId="0F9F05B3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</w:tr>
      <w:tr w:rsidR="00015947" w14:paraId="7A261720" w14:textId="77777777" w:rsidTr="004A219C"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3A8D2851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507FCB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37CD1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14:paraId="4B18313F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</w:tr>
      <w:tr w:rsidR="00015947" w14:paraId="228D509E" w14:textId="77777777" w:rsidTr="0025772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2520D47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0D430F0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405B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F9C62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0D5C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26E9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14:paraId="7FB1A417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CF0F253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 w:rsidR="00015947" w14:paraId="22D8D38F" w14:textId="77777777" w:rsidTr="00257720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25A778C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sz="4" w:space="0" w:color="auto"/>
              <w:right w:val="single" w:sz="4" w:space="0" w:color="auto"/>
            </w:tcBorders>
          </w:tcPr>
          <w:p w14:paraId="03A8E78A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5D06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8485205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F756A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9C84E0E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74675429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</w:tcBorders>
          </w:tcPr>
          <w:p w14:paraId="3B14AA5F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</w:tr>
      <w:tr w:rsidR="00015947" w14:paraId="1AE00835" w14:textId="77777777" w:rsidTr="004A219C"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14:paraId="7338CEA4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5C6489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9B875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14:paraId="52762E6E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年　　月</w:t>
            </w:r>
          </w:p>
        </w:tc>
      </w:tr>
      <w:tr w:rsidR="00015947" w14:paraId="1BDE78F5" w14:textId="77777777" w:rsidTr="0025772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FA78F5B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A334F13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94E0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50A5A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E248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7B7DA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14:paraId="5A84FBE9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C1120E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 w:rsidR="00015947" w14:paraId="14C1FA1C" w14:textId="77777777" w:rsidTr="00257720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D308A0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sz="4" w:space="0" w:color="auto"/>
              <w:right w:val="single" w:sz="4" w:space="0" w:color="auto"/>
            </w:tcBorders>
          </w:tcPr>
          <w:p w14:paraId="7AFEAFBF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9397C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0F10B4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0AE3F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296D18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304B1320" w14:textId="77777777" w:rsidR="00015947" w:rsidRPr="004A219C" w:rsidRDefault="00015947" w:rsidP="00015947">
            <w:pPr>
              <w:widowControl/>
              <w:jc w:val="center"/>
              <w:rPr>
                <w:rStyle w:val="cm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</w:tcBorders>
          </w:tcPr>
          <w:p w14:paraId="4B29918F" w14:textId="77777777" w:rsidR="00015947" w:rsidRPr="004A219C" w:rsidRDefault="00015947" w:rsidP="00015947">
            <w:pPr>
              <w:jc w:val="center"/>
              <w:rPr>
                <w:rStyle w:val="cm"/>
                <w:color w:val="000000" w:themeColor="text1"/>
                <w:sz w:val="21"/>
              </w:rPr>
            </w:pPr>
            <w:r w:rsidRPr="004A219C">
              <w:rPr>
                <w:rStyle w:val="cm"/>
                <w:rFonts w:hint="eastAsia"/>
                <w:color w:val="000000" w:themeColor="text1"/>
                <w:sz w:val="21"/>
              </w:rPr>
              <w:t>日</w:t>
            </w:r>
          </w:p>
        </w:tc>
      </w:tr>
    </w:tbl>
    <w:p w14:paraId="70A4D1DF" w14:textId="77777777" w:rsidR="005E6598" w:rsidRDefault="003A6FA4" w:rsidP="005E6598">
      <w:pPr>
        <w:kinsoku w:val="0"/>
        <w:autoSpaceDE w:val="0"/>
        <w:autoSpaceDN w:val="0"/>
        <w:jc w:val="left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 xml:space="preserve">　※賃金台帳を添付してください。</w:t>
      </w:r>
      <w:bookmarkStart w:id="3" w:name="_GoBack"/>
      <w:bookmarkEnd w:id="3"/>
    </w:p>
    <w:sectPr w:rsidR="005E6598" w:rsidSect="0069263A">
      <w:type w:val="continuous"/>
      <w:pgSz w:w="11907" w:h="16839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C52B" w14:textId="77777777" w:rsidR="00D17F07" w:rsidRDefault="00D17F07" w:rsidP="00504461">
      <w:r>
        <w:separator/>
      </w:r>
    </w:p>
  </w:endnote>
  <w:endnote w:type="continuationSeparator" w:id="0">
    <w:p w14:paraId="26546370" w14:textId="77777777" w:rsidR="00D17F07" w:rsidRDefault="00D17F07" w:rsidP="005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F7F4" w14:textId="77777777" w:rsidR="00D17F07" w:rsidRDefault="00D17F07" w:rsidP="00504461">
      <w:r>
        <w:separator/>
      </w:r>
    </w:p>
  </w:footnote>
  <w:footnote w:type="continuationSeparator" w:id="0">
    <w:p w14:paraId="4D5EAC5F" w14:textId="77777777" w:rsidR="00D17F07" w:rsidRDefault="00D17F07" w:rsidP="0050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A06"/>
    <w:multiLevelType w:val="hybridMultilevel"/>
    <w:tmpl w:val="D7E03A70"/>
    <w:lvl w:ilvl="0" w:tplc="4D3C848E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705FC8"/>
    <w:multiLevelType w:val="hybridMultilevel"/>
    <w:tmpl w:val="5C4AEA98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508EA7C8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5113E1"/>
    <w:multiLevelType w:val="hybridMultilevel"/>
    <w:tmpl w:val="A68E0164"/>
    <w:lvl w:ilvl="0" w:tplc="13CE18B8">
      <w:start w:val="1"/>
      <w:numFmt w:val="decimalFullWidth"/>
      <w:lvlText w:val="(%1)"/>
      <w:lvlJc w:val="left"/>
      <w:pPr>
        <w:ind w:left="960" w:hanging="72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D36F91"/>
    <w:multiLevelType w:val="hybridMultilevel"/>
    <w:tmpl w:val="B08A50F8"/>
    <w:lvl w:ilvl="0" w:tplc="7DD8471E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19103F56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C116BA"/>
    <w:multiLevelType w:val="hybridMultilevel"/>
    <w:tmpl w:val="1E888E84"/>
    <w:lvl w:ilvl="0" w:tplc="18D628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B141AE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043DCC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FE0ABA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8B82358"/>
    <w:multiLevelType w:val="multilevel"/>
    <w:tmpl w:val="55EEFD84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8C0B76"/>
    <w:multiLevelType w:val="hybridMultilevel"/>
    <w:tmpl w:val="D70205B0"/>
    <w:lvl w:ilvl="0" w:tplc="04F20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B7A4364"/>
    <w:multiLevelType w:val="hybridMultilevel"/>
    <w:tmpl w:val="94E8307C"/>
    <w:lvl w:ilvl="0" w:tplc="348EAE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6F5432C"/>
    <w:multiLevelType w:val="hybridMultilevel"/>
    <w:tmpl w:val="DB9A44FA"/>
    <w:lvl w:ilvl="0" w:tplc="00262DD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5821D8"/>
    <w:multiLevelType w:val="hybridMultilevel"/>
    <w:tmpl w:val="1C5AF9B0"/>
    <w:lvl w:ilvl="0" w:tplc="C55AC8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3"/>
    <w:rsid w:val="00015947"/>
    <w:rsid w:val="000274ED"/>
    <w:rsid w:val="00050102"/>
    <w:rsid w:val="000527D4"/>
    <w:rsid w:val="0006337C"/>
    <w:rsid w:val="000A1436"/>
    <w:rsid w:val="000A4939"/>
    <w:rsid w:val="000B5224"/>
    <w:rsid w:val="000D32CA"/>
    <w:rsid w:val="000E74F6"/>
    <w:rsid w:val="000F1E5C"/>
    <w:rsid w:val="000F4982"/>
    <w:rsid w:val="000F4E46"/>
    <w:rsid w:val="00103CFC"/>
    <w:rsid w:val="00112B33"/>
    <w:rsid w:val="00124110"/>
    <w:rsid w:val="00124B33"/>
    <w:rsid w:val="001260A3"/>
    <w:rsid w:val="0013076C"/>
    <w:rsid w:val="001326EE"/>
    <w:rsid w:val="00161FD9"/>
    <w:rsid w:val="001667CB"/>
    <w:rsid w:val="00170690"/>
    <w:rsid w:val="0017707D"/>
    <w:rsid w:val="001907C4"/>
    <w:rsid w:val="001A032C"/>
    <w:rsid w:val="001A2D92"/>
    <w:rsid w:val="001B0BFD"/>
    <w:rsid w:val="001C3F35"/>
    <w:rsid w:val="001F1F60"/>
    <w:rsid w:val="001F25FA"/>
    <w:rsid w:val="001F3E0A"/>
    <w:rsid w:val="00203589"/>
    <w:rsid w:val="00210E52"/>
    <w:rsid w:val="00224FAE"/>
    <w:rsid w:val="00257720"/>
    <w:rsid w:val="00284418"/>
    <w:rsid w:val="0028510E"/>
    <w:rsid w:val="00292E35"/>
    <w:rsid w:val="0029314F"/>
    <w:rsid w:val="00295BF8"/>
    <w:rsid w:val="002A7B79"/>
    <w:rsid w:val="002B24F6"/>
    <w:rsid w:val="002B296B"/>
    <w:rsid w:val="002B5192"/>
    <w:rsid w:val="002C517A"/>
    <w:rsid w:val="002D227E"/>
    <w:rsid w:val="002E34E4"/>
    <w:rsid w:val="002E4F13"/>
    <w:rsid w:val="00305189"/>
    <w:rsid w:val="00310AD8"/>
    <w:rsid w:val="00313BDE"/>
    <w:rsid w:val="003214FC"/>
    <w:rsid w:val="00340BD0"/>
    <w:rsid w:val="003703B2"/>
    <w:rsid w:val="00375F68"/>
    <w:rsid w:val="00385EC0"/>
    <w:rsid w:val="003922F1"/>
    <w:rsid w:val="003A2835"/>
    <w:rsid w:val="003A6FA4"/>
    <w:rsid w:val="003E263E"/>
    <w:rsid w:val="0040507A"/>
    <w:rsid w:val="004058C3"/>
    <w:rsid w:val="004256EA"/>
    <w:rsid w:val="004264A3"/>
    <w:rsid w:val="00434409"/>
    <w:rsid w:val="004351C4"/>
    <w:rsid w:val="004409EC"/>
    <w:rsid w:val="00443340"/>
    <w:rsid w:val="004559BF"/>
    <w:rsid w:val="00465E08"/>
    <w:rsid w:val="004678A7"/>
    <w:rsid w:val="00467C47"/>
    <w:rsid w:val="004A219C"/>
    <w:rsid w:val="004A451C"/>
    <w:rsid w:val="004B766D"/>
    <w:rsid w:val="004C1A30"/>
    <w:rsid w:val="004C2DA4"/>
    <w:rsid w:val="004C2F16"/>
    <w:rsid w:val="004C3614"/>
    <w:rsid w:val="004C717E"/>
    <w:rsid w:val="00503AED"/>
    <w:rsid w:val="00504239"/>
    <w:rsid w:val="00504461"/>
    <w:rsid w:val="00515D93"/>
    <w:rsid w:val="0051678F"/>
    <w:rsid w:val="00555341"/>
    <w:rsid w:val="005664F2"/>
    <w:rsid w:val="005675B1"/>
    <w:rsid w:val="005744AC"/>
    <w:rsid w:val="00574D65"/>
    <w:rsid w:val="00580D1C"/>
    <w:rsid w:val="005819DE"/>
    <w:rsid w:val="00583E8D"/>
    <w:rsid w:val="005917B2"/>
    <w:rsid w:val="00592678"/>
    <w:rsid w:val="00593565"/>
    <w:rsid w:val="005B1C4B"/>
    <w:rsid w:val="005E2792"/>
    <w:rsid w:val="005E3F5D"/>
    <w:rsid w:val="005E410A"/>
    <w:rsid w:val="005E6598"/>
    <w:rsid w:val="0060739E"/>
    <w:rsid w:val="00612257"/>
    <w:rsid w:val="00640533"/>
    <w:rsid w:val="00645406"/>
    <w:rsid w:val="00656849"/>
    <w:rsid w:val="006725FC"/>
    <w:rsid w:val="00674D10"/>
    <w:rsid w:val="00687A07"/>
    <w:rsid w:val="0069263A"/>
    <w:rsid w:val="006A1841"/>
    <w:rsid w:val="006A58EC"/>
    <w:rsid w:val="006B1E37"/>
    <w:rsid w:val="006B5179"/>
    <w:rsid w:val="006F70C4"/>
    <w:rsid w:val="00703DD1"/>
    <w:rsid w:val="007042BD"/>
    <w:rsid w:val="00715D4C"/>
    <w:rsid w:val="0072306F"/>
    <w:rsid w:val="00734BF4"/>
    <w:rsid w:val="00750AE5"/>
    <w:rsid w:val="00753458"/>
    <w:rsid w:val="00755AE0"/>
    <w:rsid w:val="0076312B"/>
    <w:rsid w:val="00767050"/>
    <w:rsid w:val="00793815"/>
    <w:rsid w:val="007957F0"/>
    <w:rsid w:val="007F1A5F"/>
    <w:rsid w:val="007F2E85"/>
    <w:rsid w:val="007F3796"/>
    <w:rsid w:val="00851C97"/>
    <w:rsid w:val="0086701C"/>
    <w:rsid w:val="0087357C"/>
    <w:rsid w:val="0087586A"/>
    <w:rsid w:val="0089485A"/>
    <w:rsid w:val="008964C9"/>
    <w:rsid w:val="008A3B15"/>
    <w:rsid w:val="008A67E5"/>
    <w:rsid w:val="008D46DA"/>
    <w:rsid w:val="008D5406"/>
    <w:rsid w:val="008E3611"/>
    <w:rsid w:val="00912E99"/>
    <w:rsid w:val="00934D7D"/>
    <w:rsid w:val="009359D2"/>
    <w:rsid w:val="00944727"/>
    <w:rsid w:val="00960C05"/>
    <w:rsid w:val="009632FF"/>
    <w:rsid w:val="009658A3"/>
    <w:rsid w:val="0096766B"/>
    <w:rsid w:val="0097570A"/>
    <w:rsid w:val="0098032E"/>
    <w:rsid w:val="009A6127"/>
    <w:rsid w:val="009A64A9"/>
    <w:rsid w:val="009B0E13"/>
    <w:rsid w:val="009C2E26"/>
    <w:rsid w:val="009C4BBE"/>
    <w:rsid w:val="009C5CFC"/>
    <w:rsid w:val="009D050E"/>
    <w:rsid w:val="009F2383"/>
    <w:rsid w:val="009F7FC5"/>
    <w:rsid w:val="00A03FC7"/>
    <w:rsid w:val="00A175E2"/>
    <w:rsid w:val="00A17D42"/>
    <w:rsid w:val="00A25C30"/>
    <w:rsid w:val="00A35318"/>
    <w:rsid w:val="00A44A15"/>
    <w:rsid w:val="00A52DEE"/>
    <w:rsid w:val="00A55528"/>
    <w:rsid w:val="00A66669"/>
    <w:rsid w:val="00A72222"/>
    <w:rsid w:val="00A841B6"/>
    <w:rsid w:val="00A91D85"/>
    <w:rsid w:val="00AA0581"/>
    <w:rsid w:val="00AA5A72"/>
    <w:rsid w:val="00AB5108"/>
    <w:rsid w:val="00AC21A3"/>
    <w:rsid w:val="00AC557E"/>
    <w:rsid w:val="00B02C94"/>
    <w:rsid w:val="00B04C6F"/>
    <w:rsid w:val="00B35653"/>
    <w:rsid w:val="00B37769"/>
    <w:rsid w:val="00B7234B"/>
    <w:rsid w:val="00B72C23"/>
    <w:rsid w:val="00B84BCA"/>
    <w:rsid w:val="00BA58E2"/>
    <w:rsid w:val="00BD0DAA"/>
    <w:rsid w:val="00BD1A33"/>
    <w:rsid w:val="00C108AC"/>
    <w:rsid w:val="00C14EF1"/>
    <w:rsid w:val="00C968DE"/>
    <w:rsid w:val="00CD4EBC"/>
    <w:rsid w:val="00CE0D19"/>
    <w:rsid w:val="00CE7A74"/>
    <w:rsid w:val="00CF312F"/>
    <w:rsid w:val="00D12849"/>
    <w:rsid w:val="00D17F07"/>
    <w:rsid w:val="00D21232"/>
    <w:rsid w:val="00D33813"/>
    <w:rsid w:val="00D35CF4"/>
    <w:rsid w:val="00D41E26"/>
    <w:rsid w:val="00D47C5A"/>
    <w:rsid w:val="00D752C9"/>
    <w:rsid w:val="00D93383"/>
    <w:rsid w:val="00DA098F"/>
    <w:rsid w:val="00DA2A51"/>
    <w:rsid w:val="00DA380D"/>
    <w:rsid w:val="00DA4AC0"/>
    <w:rsid w:val="00DC2FDD"/>
    <w:rsid w:val="00DE27FF"/>
    <w:rsid w:val="00E056F7"/>
    <w:rsid w:val="00E12ADD"/>
    <w:rsid w:val="00E31EAC"/>
    <w:rsid w:val="00E766A7"/>
    <w:rsid w:val="00E81233"/>
    <w:rsid w:val="00E86327"/>
    <w:rsid w:val="00E91FE9"/>
    <w:rsid w:val="00EC0967"/>
    <w:rsid w:val="00EC2817"/>
    <w:rsid w:val="00EC4A3B"/>
    <w:rsid w:val="00F024D5"/>
    <w:rsid w:val="00F27A8F"/>
    <w:rsid w:val="00F5477E"/>
    <w:rsid w:val="00F749C3"/>
    <w:rsid w:val="00F767B4"/>
    <w:rsid w:val="00F95561"/>
    <w:rsid w:val="00FB1AE2"/>
    <w:rsid w:val="00FC2007"/>
    <w:rsid w:val="00FC42B5"/>
    <w:rsid w:val="00FF0FE5"/>
    <w:rsid w:val="00FF1C4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AC423"/>
  <w15:chartTrackingRefBased/>
  <w15:docId w15:val="{72D9B8F8-D7BA-4BAE-BD82-6052841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65"/>
    <w:pPr>
      <w:widowControl w:val="0"/>
      <w:jc w:val="both"/>
    </w:pPr>
    <w:rPr>
      <w:rFonts w:ascii="ＭＳ 明朝" w:eastAsia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F2E85"/>
  </w:style>
  <w:style w:type="paragraph" w:styleId="a3">
    <w:name w:val="List Paragraph"/>
    <w:basedOn w:val="a"/>
    <w:uiPriority w:val="34"/>
    <w:qFormat/>
    <w:rsid w:val="00E31EAC"/>
    <w:pPr>
      <w:ind w:leftChars="400" w:left="840"/>
    </w:pPr>
  </w:style>
  <w:style w:type="character" w:customStyle="1" w:styleId="p">
    <w:name w:val="p"/>
    <w:basedOn w:val="a0"/>
    <w:rsid w:val="00443340"/>
  </w:style>
  <w:style w:type="paragraph" w:styleId="a4">
    <w:name w:val="header"/>
    <w:basedOn w:val="a"/>
    <w:link w:val="a5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461"/>
    <w:rPr>
      <w:rFonts w:ascii="ＭＳ 明朝" w:eastAsia="ＭＳ 明朝"/>
      <w:snapToGrid w:val="0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461"/>
    <w:rPr>
      <w:rFonts w:ascii="ＭＳ 明朝" w:eastAsia="ＭＳ 明朝"/>
      <w:snapToGrid w:val="0"/>
      <w:kern w:val="0"/>
      <w:sz w:val="24"/>
    </w:rPr>
  </w:style>
  <w:style w:type="table" w:styleId="a8">
    <w:name w:val="Table Grid"/>
    <w:basedOn w:val="a1"/>
    <w:uiPriority w:val="39"/>
    <w:rsid w:val="0029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8D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D1A33"/>
    <w:pPr>
      <w:jc w:val="center"/>
    </w:pPr>
  </w:style>
  <w:style w:type="character" w:customStyle="1" w:styleId="ac">
    <w:name w:val="記 (文字)"/>
    <w:basedOn w:val="a0"/>
    <w:link w:val="ab"/>
    <w:uiPriority w:val="99"/>
    <w:rsid w:val="00BD1A33"/>
    <w:rPr>
      <w:rFonts w:ascii="ＭＳ 明朝" w:eastAsia="ＭＳ 明朝"/>
      <w:snapToGrid w:val="0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BD1A33"/>
    <w:pPr>
      <w:jc w:val="right"/>
    </w:pPr>
  </w:style>
  <w:style w:type="character" w:customStyle="1" w:styleId="ae">
    <w:name w:val="結語 (文字)"/>
    <w:basedOn w:val="a0"/>
    <w:link w:val="ad"/>
    <w:uiPriority w:val="99"/>
    <w:rsid w:val="00BD1A33"/>
    <w:rPr>
      <w:rFonts w:ascii="ＭＳ 明朝" w:eastAsia="ＭＳ 明朝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BFEF-73D9-4537-99E9-54A3139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近藤　遥佳</cp:lastModifiedBy>
  <cp:revision>7</cp:revision>
  <cp:lastPrinted>2024-04-02T06:20:00Z</cp:lastPrinted>
  <dcterms:created xsi:type="dcterms:W3CDTF">2024-03-21T08:58:00Z</dcterms:created>
  <dcterms:modified xsi:type="dcterms:W3CDTF">2024-04-04T01:22:00Z</dcterms:modified>
</cp:coreProperties>
</file>